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39104" w14:textId="1F00941A" w:rsidR="00A11040" w:rsidRDefault="00A11040" w:rsidP="00A11040">
      <w:r>
        <w:rPr>
          <w:noProof/>
          <w:lang w:eastAsia="en-AU"/>
        </w:rPr>
        <w:drawing>
          <wp:inline distT="0" distB="0" distL="0" distR="0" wp14:anchorId="44036DA1" wp14:editId="43E76453">
            <wp:extent cx="6000750" cy="885825"/>
            <wp:effectExtent l="0" t="0" r="0" b="9525"/>
            <wp:docPr id="2" name="Picture 2" descr="USPS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PSBann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0750" cy="885825"/>
                    </a:xfrm>
                    <a:prstGeom prst="rect">
                      <a:avLst/>
                    </a:prstGeom>
                    <a:noFill/>
                    <a:ln>
                      <a:noFill/>
                    </a:ln>
                  </pic:spPr>
                </pic:pic>
              </a:graphicData>
            </a:graphic>
          </wp:inline>
        </w:drawing>
      </w:r>
    </w:p>
    <w:p w14:paraId="486F3592" w14:textId="77777777" w:rsidR="00A11040" w:rsidRPr="00934E1A" w:rsidRDefault="00A11040" w:rsidP="00A11040"/>
    <w:p w14:paraId="6D670A30" w14:textId="77777777" w:rsidR="00A11040" w:rsidRDefault="00A11040" w:rsidP="00A11040"/>
    <w:p w14:paraId="24FEBFB6" w14:textId="77777777" w:rsidR="00A11040" w:rsidRDefault="00A11040" w:rsidP="00A11040"/>
    <w:p w14:paraId="5C0D6EB9" w14:textId="77777777" w:rsidR="00A11040" w:rsidRDefault="00A11040" w:rsidP="00A11040"/>
    <w:p w14:paraId="0A5DA599" w14:textId="77777777" w:rsidR="00A11040" w:rsidRPr="003603DE" w:rsidRDefault="00A11040" w:rsidP="00A11040">
      <w:pPr>
        <w:pStyle w:val="Default"/>
        <w:jc w:val="center"/>
        <w:rPr>
          <w:b/>
          <w:sz w:val="40"/>
          <w:szCs w:val="40"/>
        </w:rPr>
      </w:pPr>
      <w:r w:rsidRPr="003603DE">
        <w:rPr>
          <w:b/>
          <w:sz w:val="40"/>
          <w:szCs w:val="40"/>
        </w:rPr>
        <w:t>UPWEY SOUTH PRIMARY SCHOOL</w:t>
      </w:r>
    </w:p>
    <w:p w14:paraId="45A691C2" w14:textId="77777777" w:rsidR="00A11040" w:rsidRDefault="00A11040" w:rsidP="00A11040">
      <w:pPr>
        <w:pStyle w:val="Default"/>
        <w:jc w:val="center"/>
        <w:rPr>
          <w:b/>
          <w:bCs/>
          <w:sz w:val="40"/>
          <w:szCs w:val="40"/>
        </w:rPr>
      </w:pPr>
      <w:r>
        <w:rPr>
          <w:b/>
          <w:bCs/>
          <w:sz w:val="40"/>
          <w:szCs w:val="40"/>
        </w:rPr>
        <w:t>ENROLMENT DOCUMENTATION REQUIREMENTS</w:t>
      </w:r>
    </w:p>
    <w:p w14:paraId="22329BA4" w14:textId="2BE72839" w:rsidR="00A11040" w:rsidRDefault="00A11040" w:rsidP="00A11040">
      <w:pPr>
        <w:pStyle w:val="Default"/>
        <w:jc w:val="center"/>
        <w:rPr>
          <w:sz w:val="40"/>
          <w:szCs w:val="40"/>
        </w:rPr>
      </w:pPr>
      <w:r>
        <w:rPr>
          <w:noProof/>
          <w:sz w:val="40"/>
          <w:szCs w:val="40"/>
        </w:rPr>
        <mc:AlternateContent>
          <mc:Choice Requires="wps">
            <w:drawing>
              <wp:anchor distT="0" distB="0" distL="114300" distR="114300" simplePos="0" relativeHeight="251659264" behindDoc="0" locked="0" layoutInCell="1" allowOverlap="1" wp14:anchorId="12C36E2D" wp14:editId="1DBE62F6">
                <wp:simplePos x="0" y="0"/>
                <wp:positionH relativeFrom="column">
                  <wp:posOffset>-159385</wp:posOffset>
                </wp:positionH>
                <wp:positionV relativeFrom="paragraph">
                  <wp:posOffset>304165</wp:posOffset>
                </wp:positionV>
                <wp:extent cx="371475" cy="338455"/>
                <wp:effectExtent l="9525" t="1397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38455"/>
                        </a:xfrm>
                        <a:prstGeom prst="rect">
                          <a:avLst/>
                        </a:prstGeom>
                        <a:solidFill>
                          <a:srgbClr val="FFFFFF"/>
                        </a:solidFill>
                        <a:ln w="9525">
                          <a:solidFill>
                            <a:srgbClr val="000000"/>
                          </a:solidFill>
                          <a:miter lim="800000"/>
                          <a:headEnd/>
                          <a:tailEnd/>
                        </a:ln>
                      </wps:spPr>
                      <wps:txbx>
                        <w:txbxContent>
                          <w:p w14:paraId="37B95913" w14:textId="77777777" w:rsidR="007F261A" w:rsidRDefault="007F261A" w:rsidP="00A110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36E2D" id="_x0000_t202" coordsize="21600,21600" o:spt="202" path="m,l,21600r21600,l21600,xe">
                <v:stroke joinstyle="miter"/>
                <v:path gradientshapeok="t" o:connecttype="rect"/>
              </v:shapetype>
              <v:shape id="Text Box 5" o:spid="_x0000_s1026" type="#_x0000_t202" style="position:absolute;left:0;text-align:left;margin-left:-12.55pt;margin-top:23.95pt;width:29.2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">
                <v:textbox>
                  <w:txbxContent>
                    <w:p w14:paraId="37B95913" w14:textId="77777777" w:rsidR="007F261A" w:rsidRDefault="007F261A" w:rsidP="00A11040"/>
                  </w:txbxContent>
                </v:textbox>
              </v:shape>
            </w:pict>
          </mc:Fallback>
        </mc:AlternateContent>
      </w:r>
    </w:p>
    <w:p w14:paraId="0A89A618" w14:textId="77777777" w:rsidR="00A11040" w:rsidRDefault="00A11040" w:rsidP="00A11040">
      <w:pPr>
        <w:pStyle w:val="Default"/>
        <w:ind w:firstLine="567"/>
        <w:rPr>
          <w:sz w:val="40"/>
          <w:szCs w:val="40"/>
        </w:rPr>
      </w:pPr>
      <w:r>
        <w:rPr>
          <w:sz w:val="40"/>
          <w:szCs w:val="40"/>
        </w:rPr>
        <w:t xml:space="preserve">IMMUNISATION CERTIFICATE </w:t>
      </w:r>
    </w:p>
    <w:p w14:paraId="5DB58D15" w14:textId="25DA9A89" w:rsidR="00A11040" w:rsidRDefault="00A11040" w:rsidP="00A11040">
      <w:pPr>
        <w:pStyle w:val="Default"/>
        <w:ind w:firstLine="567"/>
        <w:rPr>
          <w:sz w:val="40"/>
          <w:szCs w:val="40"/>
        </w:rPr>
      </w:pPr>
      <w:r>
        <w:rPr>
          <w:noProof/>
          <w:sz w:val="40"/>
          <w:szCs w:val="40"/>
        </w:rPr>
        <mc:AlternateContent>
          <mc:Choice Requires="wps">
            <w:drawing>
              <wp:anchor distT="0" distB="0" distL="114300" distR="114300" simplePos="0" relativeHeight="251660288" behindDoc="0" locked="0" layoutInCell="1" allowOverlap="1" wp14:anchorId="6E6669EB" wp14:editId="5FF06EE1">
                <wp:simplePos x="0" y="0"/>
                <wp:positionH relativeFrom="column">
                  <wp:posOffset>-149860</wp:posOffset>
                </wp:positionH>
                <wp:positionV relativeFrom="paragraph">
                  <wp:posOffset>329565</wp:posOffset>
                </wp:positionV>
                <wp:extent cx="371475" cy="338455"/>
                <wp:effectExtent l="9525" t="1397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38455"/>
                        </a:xfrm>
                        <a:prstGeom prst="rect">
                          <a:avLst/>
                        </a:prstGeom>
                        <a:solidFill>
                          <a:srgbClr val="FFFFFF"/>
                        </a:solidFill>
                        <a:ln w="9525">
                          <a:solidFill>
                            <a:srgbClr val="000000"/>
                          </a:solidFill>
                          <a:miter lim="800000"/>
                          <a:headEnd/>
                          <a:tailEnd/>
                        </a:ln>
                      </wps:spPr>
                      <wps:txbx>
                        <w:txbxContent>
                          <w:p w14:paraId="40544EEA" w14:textId="77777777" w:rsidR="007F261A" w:rsidRDefault="007F261A" w:rsidP="00A110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669EB" id="Text Box 4" o:spid="_x0000_s1027" type="#_x0000_t202" style="position:absolute;left:0;text-align:left;margin-left:-11.8pt;margin-top:25.95pt;width:29.25pt;height:2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">
                <v:textbox>
                  <w:txbxContent>
                    <w:p w14:paraId="40544EEA" w14:textId="77777777" w:rsidR="007F261A" w:rsidRDefault="007F261A" w:rsidP="00A11040"/>
                  </w:txbxContent>
                </v:textbox>
              </v:shape>
            </w:pict>
          </mc:Fallback>
        </mc:AlternateContent>
      </w:r>
    </w:p>
    <w:p w14:paraId="18F23878" w14:textId="77777777" w:rsidR="00A11040" w:rsidRDefault="00A11040" w:rsidP="00A11040">
      <w:pPr>
        <w:pStyle w:val="Default"/>
        <w:ind w:firstLine="567"/>
        <w:rPr>
          <w:sz w:val="40"/>
          <w:szCs w:val="40"/>
        </w:rPr>
      </w:pPr>
      <w:r>
        <w:rPr>
          <w:sz w:val="40"/>
          <w:szCs w:val="40"/>
        </w:rPr>
        <w:t xml:space="preserve">BIRTH CERTIFICATE IF BORN IN AUSTRALIA </w:t>
      </w:r>
    </w:p>
    <w:p w14:paraId="1F6D2545" w14:textId="7F24AB64" w:rsidR="00A11040" w:rsidRDefault="00A11040" w:rsidP="00A11040">
      <w:pPr>
        <w:pStyle w:val="Default"/>
        <w:ind w:firstLine="567"/>
        <w:rPr>
          <w:sz w:val="40"/>
          <w:szCs w:val="40"/>
        </w:rPr>
      </w:pPr>
      <w:r>
        <w:rPr>
          <w:noProof/>
          <w:sz w:val="40"/>
          <w:szCs w:val="40"/>
        </w:rPr>
        <mc:AlternateContent>
          <mc:Choice Requires="wps">
            <w:drawing>
              <wp:anchor distT="0" distB="0" distL="114300" distR="114300" simplePos="0" relativeHeight="251661312" behindDoc="0" locked="0" layoutInCell="1" allowOverlap="1" wp14:anchorId="69FA57B3" wp14:editId="533A503A">
                <wp:simplePos x="0" y="0"/>
                <wp:positionH relativeFrom="column">
                  <wp:posOffset>-149860</wp:posOffset>
                </wp:positionH>
                <wp:positionV relativeFrom="paragraph">
                  <wp:posOffset>312420</wp:posOffset>
                </wp:positionV>
                <wp:extent cx="371475" cy="338455"/>
                <wp:effectExtent l="9525" t="9525" r="952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38455"/>
                        </a:xfrm>
                        <a:prstGeom prst="rect">
                          <a:avLst/>
                        </a:prstGeom>
                        <a:solidFill>
                          <a:srgbClr val="FFFFFF"/>
                        </a:solidFill>
                        <a:ln w="9525">
                          <a:solidFill>
                            <a:srgbClr val="000000"/>
                          </a:solidFill>
                          <a:miter lim="800000"/>
                          <a:headEnd/>
                          <a:tailEnd/>
                        </a:ln>
                      </wps:spPr>
                      <wps:txbx>
                        <w:txbxContent>
                          <w:p w14:paraId="09B9BAC6" w14:textId="77777777" w:rsidR="007F261A" w:rsidRDefault="007F261A" w:rsidP="00A110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A57B3" id="Text Box 3" o:spid="_x0000_s1028" type="#_x0000_t202" style="position:absolute;left:0;text-align:left;margin-left:-11.8pt;margin-top:24.6pt;width:29.25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">
                <v:textbox>
                  <w:txbxContent>
                    <w:p w14:paraId="09B9BAC6" w14:textId="77777777" w:rsidR="007F261A" w:rsidRDefault="007F261A" w:rsidP="00A11040"/>
                  </w:txbxContent>
                </v:textbox>
              </v:shape>
            </w:pict>
          </mc:Fallback>
        </mc:AlternateContent>
      </w:r>
    </w:p>
    <w:p w14:paraId="393B7B18" w14:textId="77777777" w:rsidR="00A11040" w:rsidRDefault="00A11040" w:rsidP="00A11040">
      <w:pPr>
        <w:pStyle w:val="Default"/>
        <w:ind w:firstLine="567"/>
        <w:rPr>
          <w:sz w:val="40"/>
          <w:szCs w:val="40"/>
        </w:rPr>
      </w:pPr>
      <w:r>
        <w:rPr>
          <w:sz w:val="40"/>
          <w:szCs w:val="40"/>
        </w:rPr>
        <w:t xml:space="preserve">PASSPORT/VISA IF NOT BORN IN AUSTRALIA </w:t>
      </w:r>
    </w:p>
    <w:p w14:paraId="39EE15F2" w14:textId="77777777" w:rsidR="00A11040" w:rsidRDefault="00A11040" w:rsidP="00A11040">
      <w:pPr>
        <w:pStyle w:val="Default"/>
        <w:rPr>
          <w:sz w:val="40"/>
          <w:szCs w:val="40"/>
        </w:rPr>
      </w:pPr>
    </w:p>
    <w:p w14:paraId="7DCCB0AA" w14:textId="77777777" w:rsidR="00A11040" w:rsidRDefault="00A11040" w:rsidP="00A11040">
      <w:pPr>
        <w:pStyle w:val="Default"/>
        <w:rPr>
          <w:b/>
          <w:bCs/>
          <w:sz w:val="32"/>
          <w:szCs w:val="32"/>
        </w:rPr>
      </w:pPr>
      <w:r>
        <w:rPr>
          <w:b/>
          <w:bCs/>
          <w:sz w:val="32"/>
          <w:szCs w:val="32"/>
        </w:rPr>
        <w:t xml:space="preserve">IMPORTANT NOTE TO PARENT/GUARDIAN:- </w:t>
      </w:r>
    </w:p>
    <w:p w14:paraId="30A25C1A" w14:textId="77777777" w:rsidR="00A11040" w:rsidRDefault="00A11040" w:rsidP="00A11040">
      <w:pPr>
        <w:pStyle w:val="Default"/>
        <w:rPr>
          <w:sz w:val="32"/>
          <w:szCs w:val="32"/>
        </w:rPr>
      </w:pPr>
    </w:p>
    <w:p w14:paraId="5FB40C1D" w14:textId="77777777" w:rsidR="00A11040" w:rsidRDefault="00A11040" w:rsidP="00A11040">
      <w:pPr>
        <w:pStyle w:val="Default"/>
        <w:spacing w:after="247"/>
        <w:rPr>
          <w:rFonts w:ascii="Arial" w:hAnsi="Arial" w:cs="Arial"/>
          <w:sz w:val="22"/>
          <w:szCs w:val="22"/>
        </w:rPr>
      </w:pPr>
      <w:r>
        <w:rPr>
          <w:rFonts w:ascii="Wingdings" w:hAnsi="Wingdings" w:cs="Wingdings"/>
          <w:sz w:val="22"/>
          <w:szCs w:val="22"/>
        </w:rPr>
        <w:t></w:t>
      </w:r>
      <w:r>
        <w:rPr>
          <w:rFonts w:ascii="Wingdings" w:hAnsi="Wingdings" w:cs="Wingdings"/>
          <w:sz w:val="22"/>
          <w:szCs w:val="22"/>
        </w:rPr>
        <w:t></w:t>
      </w:r>
      <w:r>
        <w:rPr>
          <w:rFonts w:ascii="Arial" w:hAnsi="Arial" w:cs="Arial"/>
          <w:sz w:val="22"/>
          <w:szCs w:val="22"/>
        </w:rPr>
        <w:t xml:space="preserve">Please complete the attached Enrolment Form, ensuring that accurate information is supplied in </w:t>
      </w:r>
      <w:r>
        <w:rPr>
          <w:rFonts w:ascii="Arial" w:hAnsi="Arial" w:cs="Arial"/>
          <w:b/>
          <w:bCs/>
          <w:i/>
          <w:iCs/>
          <w:sz w:val="22"/>
          <w:szCs w:val="22"/>
        </w:rPr>
        <w:t xml:space="preserve">ALL </w:t>
      </w:r>
      <w:r>
        <w:rPr>
          <w:rFonts w:ascii="Arial" w:hAnsi="Arial" w:cs="Arial"/>
          <w:sz w:val="22"/>
          <w:szCs w:val="22"/>
        </w:rPr>
        <w:t xml:space="preserve">sections. </w:t>
      </w:r>
    </w:p>
    <w:p w14:paraId="194196FE" w14:textId="77777777" w:rsidR="00A11040" w:rsidRPr="00453C3E" w:rsidRDefault="00A11040" w:rsidP="00A11040">
      <w:pPr>
        <w:pStyle w:val="Default"/>
        <w:spacing w:after="247"/>
        <w:rPr>
          <w:rFonts w:ascii="Arial" w:hAnsi="Arial" w:cs="Arial"/>
          <w:sz w:val="22"/>
          <w:szCs w:val="22"/>
        </w:rPr>
      </w:pPr>
      <w:r>
        <w:rPr>
          <w:rFonts w:ascii="Wingdings" w:hAnsi="Wingdings" w:cs="Wingdings"/>
          <w:sz w:val="22"/>
          <w:szCs w:val="22"/>
        </w:rPr>
        <w:t></w:t>
      </w:r>
      <w:r>
        <w:rPr>
          <w:rFonts w:ascii="Wingdings" w:hAnsi="Wingdings" w:cs="Wingdings"/>
          <w:sz w:val="22"/>
          <w:szCs w:val="22"/>
        </w:rPr>
        <w:t></w:t>
      </w:r>
      <w:r>
        <w:rPr>
          <w:rFonts w:ascii="Arial" w:hAnsi="Arial" w:cs="Arial"/>
          <w:sz w:val="22"/>
          <w:szCs w:val="22"/>
        </w:rPr>
        <w:t>If you are from a separated family we request that you collect and complete and Alternative Family Enrolment Form. This is to allow us to collect all information from both parents. This allows the alternative family member to have their own login details to our communication app Compass.</w:t>
      </w:r>
    </w:p>
    <w:p w14:paraId="044A5BAE" w14:textId="77777777" w:rsidR="00A11040" w:rsidRDefault="00A11040" w:rsidP="00A11040">
      <w:pPr>
        <w:pStyle w:val="Default"/>
        <w:spacing w:after="247"/>
        <w:rPr>
          <w:sz w:val="22"/>
          <w:szCs w:val="22"/>
        </w:rPr>
      </w:pPr>
      <w:r>
        <w:rPr>
          <w:rFonts w:ascii="Wingdings" w:hAnsi="Wingdings" w:cs="Wingdings"/>
          <w:sz w:val="22"/>
          <w:szCs w:val="22"/>
        </w:rPr>
        <w:t></w:t>
      </w:r>
      <w:r>
        <w:rPr>
          <w:rFonts w:ascii="Wingdings" w:hAnsi="Wingdings" w:cs="Wingdings"/>
          <w:sz w:val="22"/>
          <w:szCs w:val="22"/>
        </w:rPr>
        <w:t></w:t>
      </w:r>
      <w:r>
        <w:rPr>
          <w:rFonts w:ascii="Arial" w:hAnsi="Arial" w:cs="Arial"/>
          <w:sz w:val="22"/>
          <w:szCs w:val="22"/>
        </w:rPr>
        <w:t xml:space="preserve">Questions marked with a   </w:t>
      </w:r>
      <w:r>
        <w:rPr>
          <w:rFonts w:ascii="Wingdings" w:hAnsi="Wingdings" w:cs="Wingdings"/>
          <w:sz w:val="22"/>
          <w:szCs w:val="22"/>
        </w:rPr>
        <w:t></w:t>
      </w:r>
      <w:r>
        <w:rPr>
          <w:rFonts w:ascii="Wingdings" w:hAnsi="Wingdings" w:cs="Wingdings"/>
          <w:sz w:val="22"/>
          <w:szCs w:val="22"/>
        </w:rPr>
        <w:t></w:t>
      </w:r>
      <w:r>
        <w:rPr>
          <w:rFonts w:ascii="Arial" w:hAnsi="Arial" w:cs="Arial"/>
          <w:sz w:val="22"/>
          <w:szCs w:val="22"/>
        </w:rPr>
        <w:t xml:space="preserve">are asked as a requirement of the Commonwealth Government. All schools across Australia are required to collect the same information. </w:t>
      </w:r>
    </w:p>
    <w:p w14:paraId="33ABC7AD" w14:textId="77777777" w:rsidR="00A11040" w:rsidRDefault="00A11040" w:rsidP="00A11040">
      <w:pPr>
        <w:pStyle w:val="Default"/>
        <w:rPr>
          <w:sz w:val="22"/>
          <w:szCs w:val="22"/>
        </w:rPr>
      </w:pPr>
      <w:r>
        <w:rPr>
          <w:rFonts w:ascii="Wingdings" w:hAnsi="Wingdings" w:cs="Wingdings"/>
          <w:sz w:val="22"/>
          <w:szCs w:val="22"/>
        </w:rPr>
        <w:t></w:t>
      </w:r>
      <w:r>
        <w:rPr>
          <w:rFonts w:ascii="Wingdings" w:hAnsi="Wingdings" w:cs="Wingdings"/>
          <w:sz w:val="22"/>
          <w:szCs w:val="22"/>
        </w:rPr>
        <w:t></w:t>
      </w:r>
      <w:r>
        <w:rPr>
          <w:rFonts w:ascii="Arial" w:hAnsi="Arial" w:cs="Arial"/>
          <w:sz w:val="22"/>
          <w:szCs w:val="22"/>
        </w:rPr>
        <w:t xml:space="preserve">If English </w:t>
      </w:r>
      <w:r>
        <w:rPr>
          <w:rFonts w:ascii="Arial" w:hAnsi="Arial" w:cs="Arial"/>
          <w:b/>
          <w:bCs/>
          <w:sz w:val="22"/>
          <w:szCs w:val="22"/>
        </w:rPr>
        <w:t xml:space="preserve">is not </w:t>
      </w:r>
      <w:r>
        <w:rPr>
          <w:rFonts w:ascii="Arial" w:hAnsi="Arial" w:cs="Arial"/>
          <w:sz w:val="22"/>
          <w:szCs w:val="22"/>
        </w:rPr>
        <w:t xml:space="preserve">your child’s main language, please ensure that you write their native language in the </w:t>
      </w:r>
      <w:r>
        <w:rPr>
          <w:rFonts w:ascii="Arial" w:hAnsi="Arial" w:cs="Arial"/>
          <w:b/>
          <w:bCs/>
          <w:i/>
          <w:iCs/>
          <w:sz w:val="22"/>
          <w:szCs w:val="22"/>
        </w:rPr>
        <w:t xml:space="preserve">‘Main Family Language Spoken at home’ </w:t>
      </w:r>
      <w:r>
        <w:rPr>
          <w:rFonts w:ascii="Arial" w:hAnsi="Arial" w:cs="Arial"/>
          <w:sz w:val="22"/>
          <w:szCs w:val="22"/>
        </w:rPr>
        <w:t xml:space="preserve">section at the bottom of the second page. </w:t>
      </w:r>
      <w:r>
        <w:rPr>
          <w:rFonts w:ascii="Arial" w:hAnsi="Arial" w:cs="Arial"/>
          <w:i/>
          <w:iCs/>
          <w:sz w:val="22"/>
          <w:szCs w:val="22"/>
        </w:rPr>
        <w:t xml:space="preserve">This information affects their ‘English as a Second Language’ tuition entitlement. </w:t>
      </w:r>
    </w:p>
    <w:p w14:paraId="60180ACB" w14:textId="77777777" w:rsidR="00A11040" w:rsidRDefault="00A11040" w:rsidP="00A11040">
      <w:pPr>
        <w:pStyle w:val="Default"/>
        <w:rPr>
          <w:sz w:val="22"/>
          <w:szCs w:val="22"/>
        </w:rPr>
      </w:pPr>
    </w:p>
    <w:p w14:paraId="1562EA83" w14:textId="77777777" w:rsidR="00A11040" w:rsidRDefault="00A11040" w:rsidP="00A11040">
      <w:pPr>
        <w:pStyle w:val="Default"/>
        <w:rPr>
          <w:rFonts w:ascii="Arial" w:hAnsi="Arial" w:cs="Arial"/>
          <w:sz w:val="22"/>
          <w:szCs w:val="22"/>
        </w:rPr>
      </w:pPr>
      <w:r>
        <w:rPr>
          <w:rFonts w:ascii="Wingdings" w:hAnsi="Wingdings" w:cs="Wingdings"/>
          <w:sz w:val="22"/>
          <w:szCs w:val="22"/>
        </w:rPr>
        <w:t></w:t>
      </w:r>
      <w:r>
        <w:rPr>
          <w:rFonts w:ascii="Wingdings" w:hAnsi="Wingdings" w:cs="Wingdings"/>
          <w:sz w:val="22"/>
          <w:szCs w:val="22"/>
        </w:rPr>
        <w:t></w:t>
      </w:r>
      <w:r>
        <w:rPr>
          <w:rFonts w:ascii="Arial" w:hAnsi="Arial" w:cs="Arial"/>
          <w:sz w:val="22"/>
          <w:szCs w:val="22"/>
        </w:rPr>
        <w:t xml:space="preserve">The Parental Occupation Group Codes outlined on the back sheet of this enrolment form are to be used when providing family occupation details for enrolled students. This information is used for determining Government funding allocations to our school and it is imperative that they are an accurate reflection of your current employment circumstances. Please select the appropriate Group Code from the list on the back of this form. </w:t>
      </w:r>
    </w:p>
    <w:p w14:paraId="0ECB5220" w14:textId="77777777" w:rsidR="00A11040" w:rsidRDefault="00A11040" w:rsidP="00A11040">
      <w:pPr>
        <w:pStyle w:val="Default"/>
        <w:rPr>
          <w:sz w:val="22"/>
          <w:szCs w:val="22"/>
        </w:rPr>
      </w:pPr>
    </w:p>
    <w:p w14:paraId="291A4163" w14:textId="77777777" w:rsidR="00A11040" w:rsidRDefault="00A11040" w:rsidP="00A11040">
      <w:pPr>
        <w:pStyle w:val="Default"/>
        <w:spacing w:after="247"/>
        <w:rPr>
          <w:sz w:val="22"/>
          <w:szCs w:val="22"/>
        </w:rPr>
      </w:pPr>
      <w:r>
        <w:rPr>
          <w:rFonts w:ascii="Wingdings" w:hAnsi="Wingdings" w:cs="Wingdings"/>
          <w:sz w:val="22"/>
          <w:szCs w:val="22"/>
        </w:rPr>
        <w:t></w:t>
      </w:r>
      <w:r>
        <w:rPr>
          <w:rFonts w:ascii="Wingdings" w:hAnsi="Wingdings" w:cs="Wingdings"/>
          <w:sz w:val="22"/>
          <w:szCs w:val="22"/>
        </w:rPr>
        <w:t></w:t>
      </w:r>
      <w:r>
        <w:rPr>
          <w:rFonts w:ascii="Arial" w:hAnsi="Arial" w:cs="Arial"/>
          <w:sz w:val="22"/>
          <w:szCs w:val="22"/>
        </w:rPr>
        <w:t xml:space="preserve">Please ensure that you sign both the Consent and the Certification of Information sections on the last page. </w:t>
      </w:r>
    </w:p>
    <w:p w14:paraId="6F4B296F" w14:textId="77777777" w:rsidR="00A11040" w:rsidRDefault="00A11040" w:rsidP="00A11040">
      <w:pPr>
        <w:pStyle w:val="Default"/>
        <w:rPr>
          <w:sz w:val="22"/>
          <w:szCs w:val="22"/>
        </w:rPr>
      </w:pPr>
      <w:r>
        <w:rPr>
          <w:rFonts w:ascii="Wingdings" w:hAnsi="Wingdings" w:cs="Wingdings"/>
          <w:sz w:val="22"/>
          <w:szCs w:val="22"/>
        </w:rPr>
        <w:t></w:t>
      </w:r>
      <w:r>
        <w:rPr>
          <w:rFonts w:ascii="Wingdings" w:hAnsi="Wingdings" w:cs="Wingdings"/>
          <w:sz w:val="22"/>
          <w:szCs w:val="22"/>
        </w:rPr>
        <w:t></w:t>
      </w:r>
      <w:r>
        <w:rPr>
          <w:rFonts w:ascii="Arial" w:hAnsi="Arial" w:cs="Arial"/>
          <w:sz w:val="22"/>
          <w:szCs w:val="22"/>
        </w:rPr>
        <w:t xml:space="preserve">Parents receiving a benefit from Centrelink, and holding a current Health Care card or a current Pension card, may be entitled to receive the Camps, Sports and Excursions Levy. Information on eligibility and application forms are available from the school office. </w:t>
      </w:r>
    </w:p>
    <w:p w14:paraId="3181898D" w14:textId="77777777" w:rsidR="00A11040" w:rsidRDefault="00A11040" w:rsidP="00A11040">
      <w:pPr>
        <w:pStyle w:val="Heading1"/>
      </w:pPr>
    </w:p>
    <w:p w14:paraId="5186B45F" w14:textId="77777777" w:rsidR="00A11040" w:rsidRDefault="00A11040" w:rsidP="00A11040"/>
    <w:p w14:paraId="37C28BA9" w14:textId="77777777" w:rsidR="00A11040" w:rsidRDefault="00A11040" w:rsidP="00A11040"/>
    <w:p w14:paraId="3D74A27E" w14:textId="77777777" w:rsidR="00A11040" w:rsidRDefault="00A11040" w:rsidP="00A11040"/>
    <w:p w14:paraId="3E8A9C48" w14:textId="77777777" w:rsidR="00A11040" w:rsidRDefault="00A11040" w:rsidP="00A11040"/>
    <w:p w14:paraId="669A4E32" w14:textId="77777777" w:rsidR="00A11040" w:rsidRPr="003603DE" w:rsidRDefault="00A11040" w:rsidP="00A11040"/>
    <w:p w14:paraId="48B6BE6A" w14:textId="30799B88" w:rsidR="00A11040" w:rsidRDefault="00A11040" w:rsidP="00A11040">
      <w:pPr>
        <w:tabs>
          <w:tab w:val="num" w:pos="-426"/>
        </w:tabs>
        <w:jc w:val="center"/>
      </w:pPr>
      <w:r>
        <w:rPr>
          <w:noProof/>
          <w:lang w:eastAsia="en-AU"/>
        </w:rPr>
        <w:drawing>
          <wp:inline distT="0" distB="0" distL="0" distR="0" wp14:anchorId="5291A024" wp14:editId="6EFB0EF4">
            <wp:extent cx="6000750" cy="885825"/>
            <wp:effectExtent l="0" t="0" r="0" b="9525"/>
            <wp:docPr id="1" name="Picture 1" descr="USPS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PSBann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0750" cy="885825"/>
                    </a:xfrm>
                    <a:prstGeom prst="rect">
                      <a:avLst/>
                    </a:prstGeom>
                    <a:noFill/>
                    <a:ln>
                      <a:noFill/>
                    </a:ln>
                  </pic:spPr>
                </pic:pic>
              </a:graphicData>
            </a:graphic>
          </wp:inline>
        </w:drawing>
      </w:r>
    </w:p>
    <w:p w14:paraId="25B3B1B7" w14:textId="77777777" w:rsidR="00A11040" w:rsidRDefault="00A11040" w:rsidP="00A11040">
      <w:pPr>
        <w:tabs>
          <w:tab w:val="num" w:pos="-426"/>
        </w:tabs>
        <w:jc w:val="center"/>
      </w:pPr>
    </w:p>
    <w:p w14:paraId="79B57EB6" w14:textId="77777777" w:rsidR="00A11040" w:rsidRDefault="00A11040" w:rsidP="00A11040">
      <w:pPr>
        <w:tabs>
          <w:tab w:val="num" w:pos="-426"/>
        </w:tabs>
        <w:jc w:val="center"/>
      </w:pPr>
    </w:p>
    <w:p w14:paraId="42CB0607" w14:textId="77777777" w:rsidR="00A11040" w:rsidRDefault="00A11040" w:rsidP="00A11040">
      <w:pPr>
        <w:tabs>
          <w:tab w:val="num" w:pos="-426"/>
        </w:tabs>
      </w:pPr>
    </w:p>
    <w:p w14:paraId="01B30267" w14:textId="77777777" w:rsidR="00A11040" w:rsidRDefault="00A11040" w:rsidP="00A11040">
      <w:pPr>
        <w:tabs>
          <w:tab w:val="num" w:pos="-426"/>
        </w:tabs>
        <w:jc w:val="center"/>
      </w:pPr>
    </w:p>
    <w:p w14:paraId="4B6FE450" w14:textId="77777777" w:rsidR="00A11040" w:rsidRPr="003603DE" w:rsidRDefault="00A11040" w:rsidP="00A11040">
      <w:pPr>
        <w:pStyle w:val="Default"/>
        <w:jc w:val="center"/>
        <w:rPr>
          <w:b/>
          <w:sz w:val="40"/>
          <w:szCs w:val="40"/>
        </w:rPr>
      </w:pPr>
      <w:r w:rsidRPr="003603DE">
        <w:rPr>
          <w:b/>
          <w:sz w:val="40"/>
          <w:szCs w:val="40"/>
        </w:rPr>
        <w:t>PRIMARY SCHOOL</w:t>
      </w:r>
    </w:p>
    <w:p w14:paraId="1E96A211" w14:textId="77777777" w:rsidR="00A11040" w:rsidRPr="003603DE" w:rsidRDefault="00A11040" w:rsidP="00A11040">
      <w:pPr>
        <w:pStyle w:val="Default"/>
        <w:jc w:val="center"/>
        <w:rPr>
          <w:b/>
          <w:sz w:val="40"/>
          <w:szCs w:val="40"/>
        </w:rPr>
      </w:pPr>
      <w:r w:rsidRPr="003603DE">
        <w:rPr>
          <w:b/>
          <w:sz w:val="40"/>
          <w:szCs w:val="40"/>
        </w:rPr>
        <w:t>PRIVACY INFORMATION for parents and carers</w:t>
      </w:r>
    </w:p>
    <w:p w14:paraId="13D417DB" w14:textId="77777777" w:rsidR="00A11040" w:rsidRDefault="00A11040" w:rsidP="00A11040">
      <w:pPr>
        <w:tabs>
          <w:tab w:val="num" w:pos="-426"/>
        </w:tabs>
        <w:rPr>
          <w:rFonts w:ascii="Calibri" w:hAnsi="Calibri"/>
        </w:rPr>
      </w:pPr>
    </w:p>
    <w:p w14:paraId="4AA3F071" w14:textId="77777777" w:rsidR="00A11040" w:rsidRPr="007C4EA3" w:rsidRDefault="00A11040" w:rsidP="00A11040">
      <w:pPr>
        <w:tabs>
          <w:tab w:val="num" w:pos="-426"/>
        </w:tabs>
        <w:rPr>
          <w:rFonts w:cs="Arial"/>
          <w:sz w:val="22"/>
          <w:szCs w:val="22"/>
        </w:rPr>
      </w:pPr>
      <w:r w:rsidRPr="007C4EA3">
        <w:rPr>
          <w:rFonts w:cs="Arial"/>
          <w:sz w:val="22"/>
          <w:szCs w:val="22"/>
        </w:rPr>
        <w:t>During the ordinary course of your child’s attendance at our school, school staff will collect your child’s personal and health information when necessary to educate your child, or to support your child’s social and emotional wellbeing or health in the school context. Such information will also be collected when required to fulfil a legal obligation, including duty of care, anti-discrimination law and occupational health and safety law. If that information is not collected, the school may be unable to provide optimal education or support to your child, or fulfil those legal obligations.</w:t>
      </w:r>
    </w:p>
    <w:p w14:paraId="0E4C0E9F" w14:textId="77777777" w:rsidR="00A11040" w:rsidRPr="007C4EA3" w:rsidRDefault="00A11040" w:rsidP="00A11040">
      <w:pPr>
        <w:tabs>
          <w:tab w:val="num" w:pos="-426"/>
        </w:tabs>
        <w:rPr>
          <w:rFonts w:cs="Arial"/>
          <w:sz w:val="22"/>
          <w:szCs w:val="22"/>
        </w:rPr>
      </w:pPr>
    </w:p>
    <w:p w14:paraId="16D9AF00" w14:textId="77777777" w:rsidR="00A11040" w:rsidRPr="007C4EA3" w:rsidRDefault="00A11040" w:rsidP="00A11040">
      <w:pPr>
        <w:tabs>
          <w:tab w:val="num" w:pos="-426"/>
        </w:tabs>
        <w:rPr>
          <w:rFonts w:cs="Arial"/>
          <w:sz w:val="22"/>
          <w:szCs w:val="22"/>
        </w:rPr>
      </w:pPr>
      <w:r w:rsidRPr="007C4EA3">
        <w:rPr>
          <w:rFonts w:cs="Arial"/>
          <w:sz w:val="22"/>
          <w:szCs w:val="22"/>
        </w:rPr>
        <w:t>For example, health information may be collected through the school nurse, primary welfare officer or wellbeing staff member. If your child is referred to a specific health service at school, such as a Student Support Services officer, the required consent will be obtained. Our school also collects information provided by parents and carers through the School Entrance Health Questionnaire (SEHQ) and the Early Childhood Intervention Service (ECIS) Transition Form.</w:t>
      </w:r>
    </w:p>
    <w:p w14:paraId="381B402F" w14:textId="77777777" w:rsidR="00A11040" w:rsidRPr="007C4EA3" w:rsidRDefault="00A11040" w:rsidP="00A11040">
      <w:pPr>
        <w:tabs>
          <w:tab w:val="num" w:pos="-426"/>
        </w:tabs>
        <w:rPr>
          <w:rFonts w:cs="Arial"/>
          <w:sz w:val="22"/>
          <w:szCs w:val="22"/>
        </w:rPr>
      </w:pPr>
    </w:p>
    <w:p w14:paraId="087A12DC" w14:textId="77777777" w:rsidR="00A11040" w:rsidRPr="007C4EA3" w:rsidRDefault="00A11040" w:rsidP="00A11040">
      <w:pPr>
        <w:rPr>
          <w:rFonts w:cs="Arial"/>
          <w:sz w:val="22"/>
          <w:szCs w:val="22"/>
        </w:rPr>
      </w:pPr>
      <w:r w:rsidRPr="007C4EA3">
        <w:rPr>
          <w:rFonts w:cs="Arial"/>
          <w:sz w:val="22"/>
          <w:szCs w:val="22"/>
        </w:rPr>
        <w:t>Our school may use online tools, such as apps and other software, to effectively collect and manage information about your child for teaching and learning purposes, parent communication and engagement; student administration; and school management purposes. When our school uses these online tools, we take steps to ensure that your child’s information is secure. If you have any concerns about the use of these online tools, please contact us.</w:t>
      </w:r>
    </w:p>
    <w:p w14:paraId="4E3235D9" w14:textId="77777777" w:rsidR="00A11040" w:rsidRPr="007C4EA3" w:rsidRDefault="00A11040" w:rsidP="00A11040">
      <w:pPr>
        <w:tabs>
          <w:tab w:val="num" w:pos="-426"/>
        </w:tabs>
        <w:rPr>
          <w:rFonts w:cs="Arial"/>
          <w:sz w:val="22"/>
          <w:szCs w:val="22"/>
        </w:rPr>
      </w:pPr>
      <w:r w:rsidRPr="007C4EA3">
        <w:rPr>
          <w:rFonts w:cs="Arial"/>
          <w:sz w:val="22"/>
          <w:szCs w:val="22"/>
        </w:rPr>
        <w:t>School staff will only share your child’s personal or health information with other staff who need to know to enable the school to educate or support your child, or fulfil a legal obligation.</w:t>
      </w:r>
    </w:p>
    <w:p w14:paraId="77489AF3" w14:textId="77777777" w:rsidR="00A11040" w:rsidRPr="007C4EA3" w:rsidRDefault="00A11040" w:rsidP="00A11040">
      <w:pPr>
        <w:tabs>
          <w:tab w:val="num" w:pos="-426"/>
        </w:tabs>
        <w:rPr>
          <w:rFonts w:cs="Arial"/>
          <w:sz w:val="22"/>
          <w:szCs w:val="22"/>
        </w:rPr>
      </w:pPr>
    </w:p>
    <w:p w14:paraId="376D434E" w14:textId="77777777" w:rsidR="00A11040" w:rsidRPr="007C4EA3" w:rsidRDefault="00A11040" w:rsidP="00A11040">
      <w:pPr>
        <w:tabs>
          <w:tab w:val="num" w:pos="-426"/>
        </w:tabs>
        <w:rPr>
          <w:rFonts w:cs="Arial"/>
          <w:sz w:val="22"/>
          <w:szCs w:val="22"/>
        </w:rPr>
      </w:pPr>
      <w:r w:rsidRPr="007C4EA3">
        <w:rPr>
          <w:rFonts w:cs="Arial"/>
          <w:sz w:val="22"/>
          <w:szCs w:val="22"/>
        </w:rPr>
        <w:t>When our students transfer to another Victorian government school, personal and health information about that student will be transferred to that next school. Transferring this information is in the best interests of our students and assists that next school to provide optimal education and support to students.</w:t>
      </w:r>
    </w:p>
    <w:p w14:paraId="75BBD7E2" w14:textId="77777777" w:rsidR="00A11040" w:rsidRPr="007C4EA3" w:rsidRDefault="00A11040" w:rsidP="00A11040">
      <w:pPr>
        <w:tabs>
          <w:tab w:val="num" w:pos="-426"/>
        </w:tabs>
        <w:rPr>
          <w:rFonts w:cs="Arial"/>
          <w:sz w:val="22"/>
          <w:szCs w:val="22"/>
        </w:rPr>
      </w:pPr>
    </w:p>
    <w:p w14:paraId="4255DD0E" w14:textId="77777777" w:rsidR="00A11040" w:rsidRPr="007C4EA3" w:rsidRDefault="00A11040" w:rsidP="00A11040">
      <w:pPr>
        <w:tabs>
          <w:tab w:val="num" w:pos="-426"/>
        </w:tabs>
        <w:rPr>
          <w:rFonts w:cs="Arial"/>
          <w:sz w:val="22"/>
          <w:szCs w:val="22"/>
        </w:rPr>
      </w:pPr>
      <w:r w:rsidRPr="007C4EA3">
        <w:rPr>
          <w:rFonts w:cs="Arial"/>
          <w:sz w:val="22"/>
          <w:szCs w:val="22"/>
        </w:rPr>
        <w:t>In some limited circumstances, information may be disclosed outside of the school (and outside of the Department of Education and Training). The school will seek your consent for such disclosures unless the disclosure is allowed or mandated by law.</w:t>
      </w:r>
    </w:p>
    <w:p w14:paraId="730E47E9" w14:textId="77777777" w:rsidR="00A11040" w:rsidRPr="007C4EA3" w:rsidRDefault="00A11040" w:rsidP="00A11040">
      <w:pPr>
        <w:tabs>
          <w:tab w:val="num" w:pos="-426"/>
        </w:tabs>
        <w:rPr>
          <w:rFonts w:cs="Arial"/>
          <w:sz w:val="22"/>
          <w:szCs w:val="22"/>
        </w:rPr>
      </w:pPr>
    </w:p>
    <w:p w14:paraId="05E9B015" w14:textId="77777777" w:rsidR="00A11040" w:rsidRPr="007C4EA3" w:rsidRDefault="00A11040" w:rsidP="00A11040">
      <w:pPr>
        <w:tabs>
          <w:tab w:val="num" w:pos="-426"/>
        </w:tabs>
        <w:rPr>
          <w:rFonts w:cs="Arial"/>
          <w:sz w:val="22"/>
          <w:szCs w:val="22"/>
        </w:rPr>
      </w:pPr>
      <w:r w:rsidRPr="007C4EA3">
        <w:rPr>
          <w:rFonts w:cs="Arial"/>
          <w:sz w:val="22"/>
          <w:szCs w:val="22"/>
        </w:rPr>
        <w:t xml:space="preserve">Our school values the privacy of every person. When collecting and managing personal and health information, all school staff must comply with Victorian privacy law. For more information about privacy including about how to access personal and health information held by the school about you or your child, see our school’s privacy policy: </w:t>
      </w:r>
      <w:hyperlink r:id="rId13" w:history="1">
        <w:r w:rsidRPr="007C4EA3">
          <w:rPr>
            <w:rStyle w:val="Hyperlink"/>
            <w:rFonts w:cs="Arial"/>
            <w:sz w:val="22"/>
            <w:szCs w:val="22"/>
          </w:rPr>
          <w:t>https://www.education.vic.gov.au/Pages/schoolsprivacypolicy.aspx</w:t>
        </w:r>
      </w:hyperlink>
      <w:r w:rsidRPr="007C4EA3">
        <w:rPr>
          <w:rFonts w:cs="Arial"/>
          <w:sz w:val="22"/>
          <w:szCs w:val="22"/>
        </w:rPr>
        <w:t xml:space="preserve"> </w:t>
      </w:r>
    </w:p>
    <w:p w14:paraId="7114C19C" w14:textId="77777777" w:rsidR="00A11040" w:rsidRPr="007C4EA3" w:rsidRDefault="00A11040" w:rsidP="00A11040">
      <w:pPr>
        <w:spacing w:after="120" w:line="240" w:lineRule="auto"/>
        <w:rPr>
          <w:rFonts w:cs="Arial"/>
          <w:sz w:val="22"/>
          <w:szCs w:val="22"/>
        </w:rPr>
      </w:pPr>
    </w:p>
    <w:p w14:paraId="0B29ED84" w14:textId="1DF0C6D2" w:rsidR="00BE1364" w:rsidRPr="00441BCF" w:rsidRDefault="00A11040" w:rsidP="00441BCF">
      <w:pPr>
        <w:spacing w:after="120" w:line="240" w:lineRule="auto"/>
        <w:rPr>
          <w:rFonts w:cs="Arial"/>
          <w:sz w:val="22"/>
          <w:szCs w:val="22"/>
        </w:rPr>
      </w:pPr>
      <w:r w:rsidRPr="007C4EA3">
        <w:rPr>
          <w:rFonts w:cs="Arial"/>
          <w:sz w:val="22"/>
          <w:szCs w:val="22"/>
        </w:rPr>
        <w:t>Throughout this notice, ‘staff’ includes principals, teachers, Student Support Service officers, youth workers, social workers, nurses and any other allied health practitioners and all other staff at our school. This includes employees, agents and service providers (contractors) of the Department, whether paid or unpaid.</w:t>
      </w:r>
    </w:p>
    <w:p w14:paraId="62898A50" w14:textId="6E0E3730" w:rsidR="007F348A" w:rsidRDefault="00A11040" w:rsidP="00BE1364">
      <w:pPr>
        <w:pStyle w:val="Heading1"/>
      </w:pPr>
      <w:r>
        <w:lastRenderedPageBreak/>
        <w:t>Upwey South Primary School</w:t>
      </w:r>
    </w:p>
    <w:p w14:paraId="518C0317" w14:textId="77777777" w:rsidR="00A43FAE" w:rsidRPr="00A43FAE" w:rsidRDefault="00A43FAE" w:rsidP="00A43FAE"/>
    <w:tbl>
      <w:tblPr>
        <w:tblW w:w="10177" w:type="dxa"/>
        <w:tblInd w:w="10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395"/>
        <w:gridCol w:w="2976"/>
        <w:gridCol w:w="400"/>
        <w:gridCol w:w="401"/>
        <w:gridCol w:w="401"/>
        <w:gridCol w:w="401"/>
        <w:gridCol w:w="401"/>
        <w:gridCol w:w="401"/>
        <w:gridCol w:w="401"/>
      </w:tblGrid>
      <w:tr w:rsidR="007F348A" w:rsidRPr="002C5550" w14:paraId="7E9E5E73" w14:textId="77777777" w:rsidTr="00F77B79">
        <w:trPr>
          <w:trHeight w:val="454"/>
        </w:trPr>
        <w:tc>
          <w:tcPr>
            <w:tcW w:w="4395" w:type="dxa"/>
            <w:shd w:val="clear" w:color="auto" w:fill="F3F3F3"/>
            <w:vAlign w:val="center"/>
          </w:tcPr>
          <w:p w14:paraId="035F7601" w14:textId="7320929C" w:rsidR="007F348A" w:rsidRPr="002C5550" w:rsidRDefault="007F348A" w:rsidP="00A11040">
            <w:pPr>
              <w:pStyle w:val="Heading4"/>
            </w:pPr>
            <w:r w:rsidRPr="002C5550">
              <w:t>STUDENT ENROLMENT INFORMATION – 20</w:t>
            </w:r>
            <w:r w:rsidR="00A11040">
              <w:t>22</w:t>
            </w:r>
          </w:p>
        </w:tc>
        <w:tc>
          <w:tcPr>
            <w:tcW w:w="2976" w:type="dxa"/>
            <w:shd w:val="clear" w:color="auto" w:fill="4C4C4C"/>
            <w:vAlign w:val="center"/>
          </w:tcPr>
          <w:p w14:paraId="003EC661" w14:textId="77777777" w:rsidR="007F348A" w:rsidRPr="00F77B79" w:rsidRDefault="007F348A" w:rsidP="00F77B79">
            <w:pPr>
              <w:jc w:val="right"/>
              <w:rPr>
                <w:rFonts w:ascii="Arial (W1)" w:hAnsi="Arial (W1)"/>
                <w:color w:val="FFFFFF"/>
                <w:sz w:val="18"/>
                <w:szCs w:val="16"/>
              </w:rPr>
            </w:pPr>
            <w:r w:rsidRPr="00F77B79">
              <w:rPr>
                <w:rFonts w:ascii="Arial (W1)" w:hAnsi="Arial (W1)"/>
                <w:color w:val="FFFFFF"/>
                <w:sz w:val="18"/>
                <w:szCs w:val="16"/>
              </w:rPr>
              <w:t>Computer Generated Student ID:</w:t>
            </w:r>
          </w:p>
        </w:tc>
        <w:tc>
          <w:tcPr>
            <w:tcW w:w="400" w:type="dxa"/>
            <w:shd w:val="clear" w:color="auto" w:fill="F3F3F3"/>
            <w:vAlign w:val="center"/>
          </w:tcPr>
          <w:p w14:paraId="034D2BB1" w14:textId="77777777" w:rsidR="007F348A" w:rsidRPr="00F77B79" w:rsidRDefault="007F348A" w:rsidP="00774C05">
            <w:pPr>
              <w:rPr>
                <w:sz w:val="18"/>
              </w:rPr>
            </w:pPr>
          </w:p>
        </w:tc>
        <w:tc>
          <w:tcPr>
            <w:tcW w:w="401" w:type="dxa"/>
            <w:shd w:val="clear" w:color="auto" w:fill="F3F3F3"/>
            <w:vAlign w:val="center"/>
          </w:tcPr>
          <w:p w14:paraId="4291DE79" w14:textId="77777777" w:rsidR="007F348A" w:rsidRPr="00F77B79" w:rsidRDefault="007F348A" w:rsidP="00774C05">
            <w:pPr>
              <w:rPr>
                <w:sz w:val="18"/>
              </w:rPr>
            </w:pPr>
          </w:p>
        </w:tc>
        <w:tc>
          <w:tcPr>
            <w:tcW w:w="401" w:type="dxa"/>
            <w:shd w:val="clear" w:color="auto" w:fill="F3F3F3"/>
            <w:vAlign w:val="center"/>
          </w:tcPr>
          <w:p w14:paraId="7110A082" w14:textId="77777777" w:rsidR="007F348A" w:rsidRPr="00F77B79" w:rsidRDefault="007F348A" w:rsidP="00774C05">
            <w:pPr>
              <w:rPr>
                <w:sz w:val="18"/>
              </w:rPr>
            </w:pPr>
          </w:p>
        </w:tc>
        <w:tc>
          <w:tcPr>
            <w:tcW w:w="401" w:type="dxa"/>
            <w:shd w:val="clear" w:color="auto" w:fill="F3F3F3"/>
            <w:vAlign w:val="center"/>
          </w:tcPr>
          <w:p w14:paraId="25EA8FF7" w14:textId="77777777" w:rsidR="007F348A" w:rsidRPr="00F77B79" w:rsidRDefault="007F348A" w:rsidP="00774C05">
            <w:pPr>
              <w:rPr>
                <w:sz w:val="18"/>
              </w:rPr>
            </w:pPr>
          </w:p>
        </w:tc>
        <w:tc>
          <w:tcPr>
            <w:tcW w:w="401" w:type="dxa"/>
            <w:shd w:val="clear" w:color="auto" w:fill="F3F3F3"/>
            <w:vAlign w:val="center"/>
          </w:tcPr>
          <w:p w14:paraId="32A1D092" w14:textId="77777777" w:rsidR="007F348A" w:rsidRPr="00F77B79" w:rsidRDefault="007F348A" w:rsidP="00774C05">
            <w:pPr>
              <w:rPr>
                <w:sz w:val="18"/>
              </w:rPr>
            </w:pPr>
          </w:p>
        </w:tc>
        <w:tc>
          <w:tcPr>
            <w:tcW w:w="401" w:type="dxa"/>
            <w:shd w:val="clear" w:color="auto" w:fill="F3F3F3"/>
            <w:vAlign w:val="center"/>
          </w:tcPr>
          <w:p w14:paraId="04CB42B7" w14:textId="77777777" w:rsidR="007F348A" w:rsidRPr="00F77B79" w:rsidRDefault="007F348A" w:rsidP="00774C05">
            <w:pPr>
              <w:rPr>
                <w:sz w:val="18"/>
              </w:rPr>
            </w:pPr>
          </w:p>
        </w:tc>
        <w:tc>
          <w:tcPr>
            <w:tcW w:w="401" w:type="dxa"/>
            <w:shd w:val="clear" w:color="auto" w:fill="F3F3F3"/>
            <w:vAlign w:val="center"/>
          </w:tcPr>
          <w:p w14:paraId="04CB1983" w14:textId="77777777" w:rsidR="007F348A" w:rsidRPr="00F77B79" w:rsidRDefault="007F348A" w:rsidP="00774C05">
            <w:pPr>
              <w:rPr>
                <w:sz w:val="18"/>
              </w:rPr>
            </w:pPr>
          </w:p>
        </w:tc>
      </w:tr>
    </w:tbl>
    <w:p w14:paraId="1C9A53E5" w14:textId="77777777" w:rsidR="008E4BC9" w:rsidRPr="002C37C1" w:rsidRDefault="00F10B86" w:rsidP="000F5DAF">
      <w:pPr>
        <w:pStyle w:val="Heading1"/>
      </w:pPr>
      <w:r>
        <w:t>Student Details</w:t>
      </w:r>
    </w:p>
    <w:p w14:paraId="6791443E" w14:textId="77777777" w:rsidR="00967F82" w:rsidRPr="002C37C1" w:rsidRDefault="00FE4188" w:rsidP="00FD5990">
      <w:pPr>
        <w:pStyle w:val="Heading2"/>
      </w:pPr>
      <w:r w:rsidRPr="002C37C1">
        <w:t>Personal Details of Student</w:t>
      </w:r>
    </w:p>
    <w:tbl>
      <w:tblPr>
        <w:tblW w:w="10206"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134"/>
        <w:gridCol w:w="562"/>
        <w:gridCol w:w="856"/>
        <w:gridCol w:w="142"/>
        <w:gridCol w:w="708"/>
        <w:gridCol w:w="2603"/>
        <w:gridCol w:w="1121"/>
        <w:gridCol w:w="1238"/>
        <w:gridCol w:w="162"/>
        <w:gridCol w:w="1680"/>
      </w:tblGrid>
      <w:tr w:rsidR="00A30A7A" w:rsidRPr="00563846" w14:paraId="3712AFA1" w14:textId="77777777" w:rsidTr="008177D6">
        <w:trPr>
          <w:trHeight w:val="482"/>
        </w:trPr>
        <w:tc>
          <w:tcPr>
            <w:tcW w:w="1696" w:type="dxa"/>
            <w:gridSpan w:val="2"/>
            <w:tcBorders>
              <w:top w:val="single" w:sz="12" w:space="0" w:color="auto"/>
              <w:left w:val="single" w:sz="12" w:space="0" w:color="auto"/>
            </w:tcBorders>
            <w:shd w:val="clear" w:color="auto" w:fill="F3F3F3"/>
            <w:vAlign w:val="center"/>
          </w:tcPr>
          <w:p w14:paraId="4AF3E660" w14:textId="77777777" w:rsidR="00A30A7A" w:rsidRPr="00F77B79" w:rsidRDefault="00A30A7A" w:rsidP="00F77B79">
            <w:pPr>
              <w:ind w:right="-69"/>
              <w:rPr>
                <w:b/>
                <w:sz w:val="18"/>
                <w:highlight w:val="cyan"/>
              </w:rPr>
            </w:pPr>
            <w:r w:rsidRPr="00A27F68">
              <w:rPr>
                <w:rStyle w:val="Heading4Char1"/>
              </w:rPr>
              <w:t>Surname</w:t>
            </w:r>
            <w:r w:rsidRPr="00F77B79">
              <w:rPr>
                <w:b/>
                <w:sz w:val="18"/>
              </w:rPr>
              <w:t>:</w:t>
            </w:r>
          </w:p>
        </w:tc>
        <w:tc>
          <w:tcPr>
            <w:tcW w:w="4309" w:type="dxa"/>
            <w:gridSpan w:val="4"/>
            <w:tcBorders>
              <w:top w:val="single" w:sz="12" w:space="0" w:color="auto"/>
            </w:tcBorders>
            <w:vAlign w:val="center"/>
          </w:tcPr>
          <w:p w14:paraId="09D9C147" w14:textId="77777777" w:rsidR="00A30A7A" w:rsidRPr="00F77B79" w:rsidRDefault="00A30A7A" w:rsidP="000F5DAF">
            <w:pPr>
              <w:rPr>
                <w:sz w:val="18"/>
              </w:rPr>
            </w:pPr>
          </w:p>
        </w:tc>
        <w:tc>
          <w:tcPr>
            <w:tcW w:w="2359" w:type="dxa"/>
            <w:gridSpan w:val="2"/>
            <w:tcBorders>
              <w:top w:val="single" w:sz="12" w:space="0" w:color="auto"/>
            </w:tcBorders>
            <w:vAlign w:val="center"/>
          </w:tcPr>
          <w:p w14:paraId="01D87074" w14:textId="77777777" w:rsidR="00A30A7A" w:rsidRPr="00253C25" w:rsidRDefault="00A30A7A" w:rsidP="00E8610F">
            <w:pPr>
              <w:pStyle w:val="Heading4"/>
            </w:pPr>
            <w:r w:rsidRPr="00253C25">
              <w:t xml:space="preserve">Title: </w:t>
            </w:r>
            <w:r w:rsidRPr="00F77B79">
              <w:rPr>
                <w:rStyle w:val="BodyTextChar"/>
                <w:b w:val="0"/>
              </w:rPr>
              <w:t>(Miss Ms</w:t>
            </w:r>
            <w:r w:rsidR="00D62DE1">
              <w:rPr>
                <w:rStyle w:val="BodyTextChar"/>
                <w:b w:val="0"/>
              </w:rPr>
              <w:t>, Mrs</w:t>
            </w:r>
            <w:r w:rsidR="008177D6">
              <w:rPr>
                <w:rStyle w:val="BodyTextChar"/>
                <w:b w:val="0"/>
              </w:rPr>
              <w:t xml:space="preserve">, </w:t>
            </w:r>
            <w:proofErr w:type="spellStart"/>
            <w:r w:rsidR="008177D6">
              <w:rPr>
                <w:rStyle w:val="BodyTextChar"/>
                <w:b w:val="0"/>
              </w:rPr>
              <w:t>Mx</w:t>
            </w:r>
            <w:proofErr w:type="spellEnd"/>
            <w:r w:rsidR="009E210C">
              <w:rPr>
                <w:rStyle w:val="BodyTextChar"/>
                <w:b w:val="0"/>
              </w:rPr>
              <w:t>,</w:t>
            </w:r>
            <w:r w:rsidRPr="00F77B79">
              <w:rPr>
                <w:rStyle w:val="BodyTextChar"/>
                <w:b w:val="0"/>
              </w:rPr>
              <w:t xml:space="preserve"> Mr)</w:t>
            </w:r>
          </w:p>
        </w:tc>
        <w:tc>
          <w:tcPr>
            <w:tcW w:w="1842" w:type="dxa"/>
            <w:gridSpan w:val="2"/>
            <w:tcBorders>
              <w:top w:val="single" w:sz="12" w:space="0" w:color="auto"/>
            </w:tcBorders>
            <w:vAlign w:val="center"/>
          </w:tcPr>
          <w:p w14:paraId="675EB355" w14:textId="77777777" w:rsidR="00A30A7A" w:rsidRPr="00F77B79" w:rsidRDefault="00A30A7A" w:rsidP="000F5DAF">
            <w:pPr>
              <w:rPr>
                <w:sz w:val="18"/>
              </w:rPr>
            </w:pPr>
          </w:p>
        </w:tc>
      </w:tr>
      <w:tr w:rsidR="00466B55" w:rsidRPr="00696C48" w14:paraId="6619ED1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62E8859C" w14:textId="77777777" w:rsidR="00466B55" w:rsidRPr="00696C48" w:rsidRDefault="008D3586" w:rsidP="00E8610F">
            <w:pPr>
              <w:pStyle w:val="Heading4"/>
            </w:pPr>
            <w:r w:rsidRPr="00A27F68">
              <w:t>F</w:t>
            </w:r>
            <w:r w:rsidR="00466B55" w:rsidRPr="00A27F68">
              <w:t>irst Given Name:</w:t>
            </w:r>
          </w:p>
        </w:tc>
        <w:tc>
          <w:tcPr>
            <w:tcW w:w="7512" w:type="dxa"/>
            <w:gridSpan w:val="6"/>
            <w:tcBorders>
              <w:top w:val="single" w:sz="12" w:space="0" w:color="auto"/>
              <w:bottom w:val="single" w:sz="12" w:space="0" w:color="auto"/>
            </w:tcBorders>
            <w:vAlign w:val="center"/>
          </w:tcPr>
          <w:p w14:paraId="0D5A8E83" w14:textId="77777777" w:rsidR="00466B55" w:rsidRPr="00696C48" w:rsidRDefault="00466B55" w:rsidP="000F5DAF"/>
        </w:tc>
      </w:tr>
      <w:tr w:rsidR="00466B55" w:rsidRPr="00696C48" w14:paraId="78639067"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0BA9595C" w14:textId="77777777" w:rsidR="00466B55" w:rsidRPr="00696C48" w:rsidRDefault="00466B55" w:rsidP="00E8610F">
            <w:pPr>
              <w:pStyle w:val="Heading4"/>
            </w:pPr>
            <w:r w:rsidRPr="00A27F68">
              <w:t>Second Given Name:</w:t>
            </w:r>
          </w:p>
        </w:tc>
        <w:tc>
          <w:tcPr>
            <w:tcW w:w="7512" w:type="dxa"/>
            <w:gridSpan w:val="6"/>
            <w:tcBorders>
              <w:top w:val="single" w:sz="12" w:space="0" w:color="auto"/>
              <w:bottom w:val="single" w:sz="12" w:space="0" w:color="auto"/>
            </w:tcBorders>
            <w:vAlign w:val="center"/>
          </w:tcPr>
          <w:p w14:paraId="7AD5D544" w14:textId="77777777" w:rsidR="00466B55" w:rsidRPr="00696C48" w:rsidRDefault="00466B55" w:rsidP="000F5DAF"/>
        </w:tc>
      </w:tr>
      <w:tr w:rsidR="00466B55" w:rsidRPr="00696C48" w14:paraId="48A75AD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1EA7C59E" w14:textId="77777777" w:rsidR="00466B55" w:rsidRPr="00696C48" w:rsidRDefault="00466B55" w:rsidP="00BA6DF4">
            <w:r w:rsidRPr="0098005E">
              <w:rPr>
                <w:rStyle w:val="Heading4Char1"/>
              </w:rPr>
              <w:t>Preferred Name</w:t>
            </w:r>
            <w:r w:rsidRPr="00696C48">
              <w:t xml:space="preserve"> </w:t>
            </w:r>
            <w:r w:rsidRPr="008B4D7A">
              <w:rPr>
                <w:rStyle w:val="BodyTextChar"/>
              </w:rPr>
              <w:t>(if applicable):</w:t>
            </w:r>
          </w:p>
        </w:tc>
        <w:tc>
          <w:tcPr>
            <w:tcW w:w="7512" w:type="dxa"/>
            <w:gridSpan w:val="6"/>
            <w:tcBorders>
              <w:top w:val="single" w:sz="12" w:space="0" w:color="auto"/>
              <w:bottom w:val="single" w:sz="12" w:space="0" w:color="auto"/>
            </w:tcBorders>
            <w:vAlign w:val="center"/>
          </w:tcPr>
          <w:p w14:paraId="2554FE2A" w14:textId="77777777" w:rsidR="00466B55" w:rsidRPr="00696C48" w:rsidRDefault="00466B55" w:rsidP="000F5DAF"/>
        </w:tc>
      </w:tr>
      <w:tr w:rsidR="00717FAC" w:rsidRPr="00696C48" w14:paraId="76633E08" w14:textId="77777777" w:rsidTr="002327E1">
        <w:tblPrEx>
          <w:tblBorders>
            <w:bottom w:val="single" w:sz="12" w:space="0" w:color="auto"/>
          </w:tblBorders>
        </w:tblPrEx>
        <w:trPr>
          <w:trHeight w:val="482"/>
        </w:trPr>
        <w:tc>
          <w:tcPr>
            <w:tcW w:w="1134" w:type="dxa"/>
            <w:tcBorders>
              <w:top w:val="single" w:sz="12" w:space="0" w:color="auto"/>
              <w:left w:val="single" w:sz="12" w:space="0" w:color="auto"/>
              <w:bottom w:val="single" w:sz="12" w:space="0" w:color="auto"/>
            </w:tcBorders>
            <w:shd w:val="clear" w:color="auto" w:fill="FFFF99"/>
            <w:vAlign w:val="center"/>
          </w:tcPr>
          <w:p w14:paraId="5754ABD1" w14:textId="77777777" w:rsidR="00717FAC" w:rsidRPr="00696C48" w:rsidRDefault="002327E1" w:rsidP="00A23700">
            <w:r w:rsidRPr="003F57DC">
              <w:rPr>
                <w:sz w:val="18"/>
                <w:szCs w:val="18"/>
              </w:rPr>
              <w:sym w:font="Wingdings" w:char="F076"/>
            </w:r>
            <w:r w:rsidR="00717FAC" w:rsidRPr="00717FAC">
              <w:rPr>
                <w:rStyle w:val="Heading4Char1"/>
                <w:bCs/>
              </w:rPr>
              <w:t>Gender</w:t>
            </w:r>
          </w:p>
        </w:tc>
        <w:tc>
          <w:tcPr>
            <w:tcW w:w="2268" w:type="dxa"/>
            <w:gridSpan w:val="4"/>
            <w:tcBorders>
              <w:top w:val="single" w:sz="12" w:space="0" w:color="auto"/>
              <w:bottom w:val="single" w:sz="12" w:space="0" w:color="auto"/>
            </w:tcBorders>
            <w:vAlign w:val="center"/>
          </w:tcPr>
          <w:p w14:paraId="6650563A" w14:textId="77777777" w:rsidR="00717FAC" w:rsidRPr="00696C48" w:rsidRDefault="002327E1" w:rsidP="000F5DAF">
            <w:r>
              <w:t xml:space="preserve">    </w:t>
            </w:r>
            <w:r w:rsidR="00717FAC" w:rsidRPr="00F77B79">
              <w:sym w:font="Wingdings" w:char="F0A8"/>
            </w:r>
            <w:r w:rsidR="00717FAC">
              <w:t xml:space="preserve"> </w:t>
            </w:r>
            <w:r w:rsidR="00717FAC" w:rsidRPr="00696C48">
              <w:t>Male</w:t>
            </w:r>
            <w:r w:rsidR="00717FAC">
              <w:t xml:space="preserve">    </w:t>
            </w:r>
            <w:r w:rsidR="00717FAC" w:rsidRPr="00F77B79">
              <w:sym w:font="Wingdings" w:char="F0A8"/>
            </w:r>
            <w:r w:rsidR="00717FAC">
              <w:t xml:space="preserve"> </w:t>
            </w:r>
            <w:r w:rsidR="00717FAC" w:rsidRPr="00696C48">
              <w:t>Female</w:t>
            </w:r>
            <w:r w:rsidR="00717FAC">
              <w:t xml:space="preserve"> </w:t>
            </w:r>
          </w:p>
        </w:tc>
        <w:tc>
          <w:tcPr>
            <w:tcW w:w="6804" w:type="dxa"/>
            <w:gridSpan w:val="5"/>
            <w:tcBorders>
              <w:top w:val="single" w:sz="12" w:space="0" w:color="auto"/>
              <w:bottom w:val="single" w:sz="12" w:space="0" w:color="auto"/>
            </w:tcBorders>
            <w:vAlign w:val="center"/>
          </w:tcPr>
          <w:p w14:paraId="3308DF17" w14:textId="77777777" w:rsidR="00717FAC" w:rsidRPr="00696C48" w:rsidRDefault="00717FAC" w:rsidP="000F5DAF">
            <w:r w:rsidRPr="00F77B79">
              <w:sym w:font="Wingdings" w:char="F0A8"/>
            </w:r>
            <w:r>
              <w:t xml:space="preserve"> _______________________________________________ (fill in blank)</w:t>
            </w:r>
          </w:p>
        </w:tc>
      </w:tr>
      <w:tr w:rsidR="00717FAC" w:rsidRPr="00696C48" w14:paraId="2B4374EC" w14:textId="77777777" w:rsidTr="002327E1">
        <w:tblPrEx>
          <w:tblBorders>
            <w:bottom w:val="single" w:sz="12" w:space="0" w:color="auto"/>
          </w:tblBorders>
        </w:tblPrEx>
        <w:trPr>
          <w:trHeight w:val="482"/>
        </w:trPr>
        <w:tc>
          <w:tcPr>
            <w:tcW w:w="2552" w:type="dxa"/>
            <w:gridSpan w:val="3"/>
            <w:tcBorders>
              <w:top w:val="single" w:sz="12" w:space="0" w:color="auto"/>
              <w:left w:val="single" w:sz="12" w:space="0" w:color="auto"/>
              <w:bottom w:val="single" w:sz="12" w:space="0" w:color="auto"/>
            </w:tcBorders>
            <w:shd w:val="clear" w:color="auto" w:fill="F3F3F3"/>
            <w:vAlign w:val="center"/>
          </w:tcPr>
          <w:p w14:paraId="584FC073" w14:textId="77777777" w:rsidR="00717FAC" w:rsidRPr="00877B19" w:rsidRDefault="00717FAC" w:rsidP="000F5DAF">
            <w:r w:rsidRPr="00877B19">
              <w:rPr>
                <w:rStyle w:val="Heading4Char1"/>
              </w:rPr>
              <w:t>Student Mobile Number:</w:t>
            </w:r>
          </w:p>
        </w:tc>
        <w:tc>
          <w:tcPr>
            <w:tcW w:w="4574" w:type="dxa"/>
            <w:gridSpan w:val="4"/>
            <w:tcBorders>
              <w:top w:val="single" w:sz="12" w:space="0" w:color="auto"/>
              <w:bottom w:val="single" w:sz="12" w:space="0" w:color="auto"/>
              <w:right w:val="single" w:sz="4" w:space="0" w:color="auto"/>
            </w:tcBorders>
            <w:vAlign w:val="center"/>
          </w:tcPr>
          <w:p w14:paraId="0696EC40" w14:textId="77777777" w:rsidR="00717FAC" w:rsidRPr="00696C48" w:rsidRDefault="00717FAC" w:rsidP="000F5DAF"/>
        </w:tc>
        <w:tc>
          <w:tcPr>
            <w:tcW w:w="1400" w:type="dxa"/>
            <w:gridSpan w:val="2"/>
            <w:tcBorders>
              <w:top w:val="single" w:sz="12" w:space="0" w:color="auto"/>
              <w:left w:val="single" w:sz="4" w:space="0" w:color="auto"/>
              <w:bottom w:val="single" w:sz="12" w:space="0" w:color="auto"/>
            </w:tcBorders>
            <w:shd w:val="clear" w:color="auto" w:fill="F3F3F3"/>
            <w:vAlign w:val="center"/>
          </w:tcPr>
          <w:p w14:paraId="66F1F903" w14:textId="77777777" w:rsidR="00717FAC" w:rsidRPr="00696C48" w:rsidRDefault="00717FAC" w:rsidP="000F5DAF">
            <w:r w:rsidRPr="0098005E">
              <w:rPr>
                <w:rStyle w:val="Heading4Char1"/>
              </w:rPr>
              <w:t>Birth Date:</w:t>
            </w:r>
            <w:r w:rsidRPr="00696C48">
              <w:t xml:space="preserve"> </w:t>
            </w:r>
            <w:r w:rsidRPr="0049768C">
              <w:rPr>
                <w:rStyle w:val="BodyTextChar"/>
              </w:rPr>
              <w:t>(</w:t>
            </w:r>
            <w:proofErr w:type="spellStart"/>
            <w:r w:rsidRPr="0049768C">
              <w:rPr>
                <w:rStyle w:val="BodyTextChar"/>
              </w:rPr>
              <w:t>dd</w:t>
            </w:r>
            <w:proofErr w:type="spellEnd"/>
            <w:r w:rsidRPr="0049768C">
              <w:rPr>
                <w:rStyle w:val="BodyTextChar"/>
              </w:rPr>
              <w:t>-mm-</w:t>
            </w:r>
            <w:proofErr w:type="spellStart"/>
            <w:r w:rsidRPr="0049768C">
              <w:rPr>
                <w:rStyle w:val="BodyTextChar"/>
              </w:rPr>
              <w:t>yyyy</w:t>
            </w:r>
            <w:proofErr w:type="spellEnd"/>
            <w:r w:rsidRPr="0049768C">
              <w:rPr>
                <w:rStyle w:val="BodyTextChar"/>
              </w:rPr>
              <w:t>)</w:t>
            </w:r>
          </w:p>
        </w:tc>
        <w:tc>
          <w:tcPr>
            <w:tcW w:w="1680" w:type="dxa"/>
            <w:tcBorders>
              <w:top w:val="single" w:sz="12" w:space="0" w:color="auto"/>
              <w:left w:val="single" w:sz="4" w:space="0" w:color="auto"/>
              <w:bottom w:val="single" w:sz="12" w:space="0" w:color="auto"/>
            </w:tcBorders>
            <w:vAlign w:val="center"/>
          </w:tcPr>
          <w:p w14:paraId="6BEAD6E8" w14:textId="77777777" w:rsidR="00717FAC" w:rsidRPr="00696C48" w:rsidRDefault="00717FAC" w:rsidP="000F5DAF">
            <w:r w:rsidRPr="00696C48">
              <w:t>___ / ___ / ___</w:t>
            </w:r>
          </w:p>
        </w:tc>
      </w:tr>
    </w:tbl>
    <w:p w14:paraId="55E95847" w14:textId="77777777" w:rsidR="00541E42" w:rsidRDefault="00541E42" w:rsidP="0079258F"/>
    <w:p w14:paraId="73EC6DC3" w14:textId="77777777" w:rsidR="009443C1" w:rsidRPr="002C37C1" w:rsidRDefault="009443C1" w:rsidP="00FD5990">
      <w:pPr>
        <w:pStyle w:val="Heading3"/>
      </w:pPr>
      <w:r>
        <w:t xml:space="preserve">Primary </w:t>
      </w:r>
      <w:r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9443C1" w:rsidRPr="0010539E" w14:paraId="07EE1259" w14:textId="77777777" w:rsidTr="00F77B79">
        <w:trPr>
          <w:trHeight w:val="482"/>
        </w:trPr>
        <w:tc>
          <w:tcPr>
            <w:tcW w:w="2127" w:type="dxa"/>
            <w:tcBorders>
              <w:top w:val="single" w:sz="12" w:space="0" w:color="auto"/>
              <w:bottom w:val="single" w:sz="12" w:space="0" w:color="auto"/>
            </w:tcBorders>
            <w:shd w:val="clear" w:color="auto" w:fill="F3F3F3"/>
            <w:vAlign w:val="center"/>
          </w:tcPr>
          <w:p w14:paraId="503BC71A" w14:textId="77777777" w:rsidR="009443C1" w:rsidRPr="0010539E" w:rsidRDefault="009443C1" w:rsidP="00E8610F">
            <w:pPr>
              <w:pStyle w:val="Heading4"/>
            </w:pPr>
            <w:r w:rsidRPr="0010539E">
              <w:t>No. &amp; Street:</w:t>
            </w:r>
            <w:r>
              <w:t xml:space="preserve"> or </w:t>
            </w:r>
            <w:r w:rsidR="005C6EDC">
              <w:t xml:space="preserve">PO </w:t>
            </w:r>
            <w:r>
              <w:t>Box details</w:t>
            </w:r>
          </w:p>
        </w:tc>
        <w:tc>
          <w:tcPr>
            <w:tcW w:w="8079" w:type="dxa"/>
            <w:gridSpan w:val="4"/>
            <w:tcBorders>
              <w:top w:val="single" w:sz="12" w:space="0" w:color="auto"/>
              <w:bottom w:val="single" w:sz="12" w:space="0" w:color="auto"/>
            </w:tcBorders>
            <w:vAlign w:val="center"/>
          </w:tcPr>
          <w:p w14:paraId="205214A0" w14:textId="77777777" w:rsidR="009443C1" w:rsidRPr="0010539E" w:rsidRDefault="009443C1" w:rsidP="00DE23FD"/>
        </w:tc>
      </w:tr>
      <w:tr w:rsidR="009443C1" w:rsidRPr="0010539E" w14:paraId="5DC62C37" w14:textId="77777777" w:rsidTr="00F77B79">
        <w:trPr>
          <w:trHeight w:val="482"/>
        </w:trPr>
        <w:tc>
          <w:tcPr>
            <w:tcW w:w="2127" w:type="dxa"/>
            <w:tcBorders>
              <w:top w:val="single" w:sz="12" w:space="0" w:color="auto"/>
              <w:bottom w:val="single" w:sz="12" w:space="0" w:color="auto"/>
            </w:tcBorders>
            <w:shd w:val="clear" w:color="auto" w:fill="F3F3F3"/>
            <w:vAlign w:val="center"/>
          </w:tcPr>
          <w:p w14:paraId="53429A1A" w14:textId="77777777" w:rsidR="009443C1" w:rsidRPr="0010539E" w:rsidRDefault="009443C1" w:rsidP="00E8610F">
            <w:pPr>
              <w:pStyle w:val="Heading4"/>
            </w:pPr>
            <w:r w:rsidRPr="0010539E">
              <w:t>Suburb:</w:t>
            </w:r>
          </w:p>
        </w:tc>
        <w:tc>
          <w:tcPr>
            <w:tcW w:w="8079" w:type="dxa"/>
            <w:gridSpan w:val="4"/>
            <w:tcBorders>
              <w:top w:val="single" w:sz="12" w:space="0" w:color="auto"/>
              <w:bottom w:val="single" w:sz="12" w:space="0" w:color="auto"/>
            </w:tcBorders>
            <w:vAlign w:val="center"/>
          </w:tcPr>
          <w:p w14:paraId="3D1EB302" w14:textId="77777777" w:rsidR="009443C1" w:rsidRPr="0010539E" w:rsidRDefault="009443C1" w:rsidP="00DE23FD"/>
        </w:tc>
      </w:tr>
      <w:tr w:rsidR="009443C1" w:rsidRPr="0010539E" w14:paraId="69A7EBED" w14:textId="77777777" w:rsidTr="00F77B79">
        <w:trPr>
          <w:trHeight w:val="482"/>
        </w:trPr>
        <w:tc>
          <w:tcPr>
            <w:tcW w:w="2127" w:type="dxa"/>
            <w:tcBorders>
              <w:top w:val="single" w:sz="12" w:space="0" w:color="auto"/>
              <w:bottom w:val="single" w:sz="12" w:space="0" w:color="auto"/>
            </w:tcBorders>
            <w:shd w:val="clear" w:color="auto" w:fill="F3F3F3"/>
            <w:vAlign w:val="center"/>
          </w:tcPr>
          <w:p w14:paraId="169B27AE" w14:textId="77777777" w:rsidR="009443C1" w:rsidRPr="0010539E" w:rsidRDefault="009443C1" w:rsidP="00E8610F">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14:paraId="594DEEB0"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1DCAC3C9" w14:textId="77777777" w:rsidR="009443C1" w:rsidRPr="0010539E" w:rsidRDefault="009443C1" w:rsidP="00E8610F">
            <w:pPr>
              <w:pStyle w:val="Heading4"/>
            </w:pPr>
            <w:r w:rsidRPr="0010539E">
              <w:t>Postcode:</w:t>
            </w:r>
          </w:p>
        </w:tc>
        <w:tc>
          <w:tcPr>
            <w:tcW w:w="2409" w:type="dxa"/>
            <w:gridSpan w:val="2"/>
            <w:tcBorders>
              <w:top w:val="single" w:sz="12" w:space="0" w:color="auto"/>
              <w:bottom w:val="single" w:sz="12" w:space="0" w:color="auto"/>
            </w:tcBorders>
            <w:vAlign w:val="center"/>
          </w:tcPr>
          <w:p w14:paraId="06C5B470" w14:textId="77777777" w:rsidR="009443C1" w:rsidRPr="0010539E" w:rsidRDefault="009443C1" w:rsidP="00DE23FD"/>
        </w:tc>
      </w:tr>
      <w:tr w:rsidR="009443C1" w:rsidRPr="0010539E" w14:paraId="3B2C4E7D" w14:textId="77777777" w:rsidTr="00F77B79">
        <w:trPr>
          <w:trHeight w:val="482"/>
        </w:trPr>
        <w:tc>
          <w:tcPr>
            <w:tcW w:w="2127" w:type="dxa"/>
            <w:tcBorders>
              <w:top w:val="single" w:sz="12" w:space="0" w:color="auto"/>
              <w:bottom w:val="single" w:sz="12" w:space="0" w:color="auto"/>
            </w:tcBorders>
            <w:shd w:val="clear" w:color="auto" w:fill="F3F3F3"/>
            <w:vAlign w:val="center"/>
          </w:tcPr>
          <w:p w14:paraId="6A12C8A0" w14:textId="77777777" w:rsidR="009443C1" w:rsidRPr="0010539E" w:rsidRDefault="009443C1" w:rsidP="00E8610F">
            <w:pPr>
              <w:pStyle w:val="Heading4"/>
            </w:pPr>
            <w:r w:rsidRPr="0010539E">
              <w:t>Telephone Number</w:t>
            </w:r>
            <w:r w:rsidR="00D62DE1">
              <w:t>:</w:t>
            </w:r>
          </w:p>
        </w:tc>
        <w:tc>
          <w:tcPr>
            <w:tcW w:w="3260" w:type="dxa"/>
            <w:tcBorders>
              <w:top w:val="single" w:sz="12" w:space="0" w:color="auto"/>
              <w:bottom w:val="single" w:sz="12" w:space="0" w:color="auto"/>
              <w:right w:val="single" w:sz="12" w:space="0" w:color="auto"/>
            </w:tcBorders>
            <w:vAlign w:val="center"/>
          </w:tcPr>
          <w:p w14:paraId="6DA780AF"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4E009C41" w14:textId="77777777" w:rsidR="009443C1" w:rsidRPr="0010539E" w:rsidRDefault="009443C1" w:rsidP="00DE23FD">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14:paraId="08774BFF" w14:textId="77777777" w:rsidR="009443C1" w:rsidRPr="0010539E" w:rsidRDefault="009443C1" w:rsidP="00DE23FD">
            <w:r w:rsidRPr="00F77B79">
              <w:sym w:font="Wingdings" w:char="F0A8"/>
            </w:r>
            <w:r w:rsidRPr="0010539E">
              <w:t xml:space="preserve"> Yes</w:t>
            </w:r>
          </w:p>
        </w:tc>
        <w:tc>
          <w:tcPr>
            <w:tcW w:w="1134" w:type="dxa"/>
            <w:tcBorders>
              <w:top w:val="single" w:sz="12" w:space="0" w:color="auto"/>
              <w:bottom w:val="single" w:sz="12" w:space="0" w:color="auto"/>
            </w:tcBorders>
            <w:vAlign w:val="center"/>
          </w:tcPr>
          <w:p w14:paraId="63AB3C11" w14:textId="77777777" w:rsidR="009443C1" w:rsidRPr="0010539E" w:rsidRDefault="009443C1" w:rsidP="00DE23FD">
            <w:r w:rsidRPr="00F77B79">
              <w:sym w:font="Wingdings" w:char="F0A8"/>
            </w:r>
            <w:r w:rsidRPr="0010539E">
              <w:t xml:space="preserve"> No</w:t>
            </w:r>
          </w:p>
        </w:tc>
      </w:tr>
      <w:tr w:rsidR="009443C1" w:rsidRPr="0010539E" w14:paraId="14849A29" w14:textId="77777777" w:rsidTr="00F77B79">
        <w:trPr>
          <w:trHeight w:val="482"/>
        </w:trPr>
        <w:tc>
          <w:tcPr>
            <w:tcW w:w="2127" w:type="dxa"/>
            <w:tcBorders>
              <w:top w:val="single" w:sz="12" w:space="0" w:color="auto"/>
              <w:bottom w:val="single" w:sz="12" w:space="0" w:color="auto"/>
            </w:tcBorders>
            <w:shd w:val="clear" w:color="auto" w:fill="F3F3F3"/>
            <w:vAlign w:val="center"/>
          </w:tcPr>
          <w:p w14:paraId="2DCBE3FC" w14:textId="77777777" w:rsidR="009443C1" w:rsidRPr="0010539E" w:rsidRDefault="009443C1" w:rsidP="00E8610F">
            <w:pPr>
              <w:pStyle w:val="Heading4"/>
            </w:pPr>
            <w:r>
              <w:t>Mobile Number:</w:t>
            </w:r>
          </w:p>
        </w:tc>
        <w:tc>
          <w:tcPr>
            <w:tcW w:w="3260" w:type="dxa"/>
            <w:tcBorders>
              <w:top w:val="single" w:sz="12" w:space="0" w:color="auto"/>
              <w:bottom w:val="single" w:sz="12" w:space="0" w:color="auto"/>
              <w:right w:val="single" w:sz="12" w:space="0" w:color="auto"/>
            </w:tcBorders>
            <w:vAlign w:val="center"/>
          </w:tcPr>
          <w:p w14:paraId="01F5F478"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53B062BB" w14:textId="77777777" w:rsidR="009443C1" w:rsidRPr="0010539E" w:rsidRDefault="009443C1" w:rsidP="00E8610F">
            <w:pPr>
              <w:pStyle w:val="Heading4"/>
            </w:pPr>
            <w:r>
              <w:t>Fax Number</w:t>
            </w:r>
            <w:r w:rsidRPr="0010539E">
              <w:t>:</w:t>
            </w:r>
          </w:p>
        </w:tc>
        <w:tc>
          <w:tcPr>
            <w:tcW w:w="2409" w:type="dxa"/>
            <w:gridSpan w:val="2"/>
            <w:tcBorders>
              <w:top w:val="single" w:sz="12" w:space="0" w:color="auto"/>
              <w:bottom w:val="single" w:sz="12" w:space="0" w:color="auto"/>
            </w:tcBorders>
            <w:vAlign w:val="center"/>
          </w:tcPr>
          <w:p w14:paraId="30C8702F" w14:textId="77777777" w:rsidR="009443C1" w:rsidRPr="0010539E" w:rsidRDefault="009443C1" w:rsidP="00DE23FD"/>
        </w:tc>
      </w:tr>
    </w:tbl>
    <w:p w14:paraId="3E1ADDA1" w14:textId="77777777" w:rsidR="0079258F" w:rsidRPr="0079258F" w:rsidRDefault="0079258F" w:rsidP="0079258F"/>
    <w:p w14:paraId="27B52EF3" w14:textId="77777777" w:rsidR="00541E42" w:rsidRPr="00C51621" w:rsidRDefault="00541E42" w:rsidP="00E8610F">
      <w:pPr>
        <w:pStyle w:val="Heading4"/>
      </w:pPr>
      <w:r w:rsidRPr="00C51621">
        <w:t>OFFICE USE ONLY</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2"/>
        <w:gridCol w:w="818"/>
        <w:gridCol w:w="1025"/>
        <w:gridCol w:w="959"/>
        <w:gridCol w:w="601"/>
        <w:gridCol w:w="532"/>
        <w:gridCol w:w="461"/>
        <w:gridCol w:w="391"/>
        <w:gridCol w:w="567"/>
        <w:gridCol w:w="141"/>
        <w:gridCol w:w="1760"/>
        <w:gridCol w:w="792"/>
        <w:gridCol w:w="850"/>
        <w:gridCol w:w="567"/>
      </w:tblGrid>
      <w:tr w:rsidR="00B07ACE" w:rsidRPr="00F77B79" w14:paraId="7B1F01A3" w14:textId="77777777" w:rsidTr="00B12EAE">
        <w:trPr>
          <w:trHeight w:val="397"/>
        </w:trPr>
        <w:tc>
          <w:tcPr>
            <w:tcW w:w="4145" w:type="dxa"/>
            <w:gridSpan w:val="5"/>
            <w:shd w:val="clear" w:color="auto" w:fill="auto"/>
            <w:vAlign w:val="center"/>
          </w:tcPr>
          <w:p w14:paraId="6CD6E25D" w14:textId="77777777" w:rsidR="00541E42" w:rsidRPr="007C1052" w:rsidRDefault="00BE6FA6" w:rsidP="00774C05">
            <w:pPr>
              <w:pStyle w:val="BodyText"/>
            </w:pPr>
            <w:r>
              <w:rPr>
                <w:rStyle w:val="bodytext2CharChar"/>
              </w:rPr>
              <w:t xml:space="preserve">Child’s Name and </w:t>
            </w:r>
            <w:r w:rsidR="00541E42" w:rsidRPr="007C1052">
              <w:rPr>
                <w:rStyle w:val="bodytext2CharChar"/>
              </w:rPr>
              <w:t>Birth Date proof sighted</w:t>
            </w:r>
            <w:r w:rsidR="00541E42" w:rsidRPr="007C1052">
              <w:t xml:space="preserve"> (tick)</w:t>
            </w:r>
          </w:p>
        </w:tc>
        <w:tc>
          <w:tcPr>
            <w:tcW w:w="993" w:type="dxa"/>
            <w:gridSpan w:val="2"/>
            <w:shd w:val="clear" w:color="auto" w:fill="auto"/>
            <w:vAlign w:val="center"/>
          </w:tcPr>
          <w:p w14:paraId="0AB6EB92" w14:textId="77777777" w:rsidR="00541E42" w:rsidRPr="007C1052" w:rsidRDefault="00541E42" w:rsidP="00774C05">
            <w:pPr>
              <w:pStyle w:val="BodyText"/>
            </w:pPr>
            <w:r w:rsidRPr="00F77B79">
              <w:sym w:font="Wingdings" w:char="F0A8"/>
            </w:r>
            <w:r w:rsidRPr="007C1052">
              <w:t xml:space="preserve"> Yes</w:t>
            </w:r>
          </w:p>
        </w:tc>
        <w:tc>
          <w:tcPr>
            <w:tcW w:w="1099" w:type="dxa"/>
            <w:gridSpan w:val="3"/>
            <w:shd w:val="clear" w:color="auto" w:fill="auto"/>
            <w:vAlign w:val="center"/>
          </w:tcPr>
          <w:p w14:paraId="2677F52A" w14:textId="77777777" w:rsidR="00541E42" w:rsidRPr="007C1052" w:rsidRDefault="00541E42" w:rsidP="00774C05">
            <w:pPr>
              <w:pStyle w:val="BodyText"/>
            </w:pPr>
            <w:r w:rsidRPr="00F77B79">
              <w:sym w:font="Wingdings" w:char="F0A8"/>
            </w:r>
            <w:r w:rsidRPr="007C1052">
              <w:t xml:space="preserve"> No</w:t>
            </w:r>
          </w:p>
        </w:tc>
        <w:tc>
          <w:tcPr>
            <w:tcW w:w="1760" w:type="dxa"/>
            <w:shd w:val="clear" w:color="auto" w:fill="auto"/>
            <w:vAlign w:val="center"/>
          </w:tcPr>
          <w:p w14:paraId="63051DC7" w14:textId="77777777" w:rsidR="00541E42" w:rsidRPr="007C1052" w:rsidRDefault="00541E42" w:rsidP="00774C05">
            <w:pPr>
              <w:pStyle w:val="BodyText21"/>
            </w:pPr>
            <w:r w:rsidRPr="007C1052">
              <w:t>Enrolment Date</w:t>
            </w:r>
            <w:r>
              <w:t>:</w:t>
            </w:r>
          </w:p>
        </w:tc>
        <w:tc>
          <w:tcPr>
            <w:tcW w:w="2209" w:type="dxa"/>
            <w:gridSpan w:val="3"/>
            <w:shd w:val="clear" w:color="auto" w:fill="auto"/>
            <w:vAlign w:val="center"/>
          </w:tcPr>
          <w:p w14:paraId="56544D1C" w14:textId="77777777" w:rsidR="00541E42" w:rsidRPr="007C1052" w:rsidRDefault="00541E42" w:rsidP="00774C05">
            <w:pPr>
              <w:pStyle w:val="BodyText"/>
            </w:pPr>
          </w:p>
        </w:tc>
      </w:tr>
      <w:tr w:rsidR="0070775E" w:rsidRPr="00F77B79" w14:paraId="3F61BCC8" w14:textId="77777777" w:rsidTr="00B12EAE">
        <w:trPr>
          <w:trHeight w:val="397"/>
        </w:trPr>
        <w:tc>
          <w:tcPr>
            <w:tcW w:w="742" w:type="dxa"/>
            <w:shd w:val="clear" w:color="auto" w:fill="auto"/>
            <w:vAlign w:val="center"/>
          </w:tcPr>
          <w:p w14:paraId="6F8EBB94" w14:textId="77777777" w:rsidR="0070775E" w:rsidRPr="00541E42" w:rsidRDefault="0070775E" w:rsidP="009D2596">
            <w:pPr>
              <w:pStyle w:val="BodyText21"/>
            </w:pPr>
            <w:r w:rsidRPr="00541E42">
              <w:t xml:space="preserve">Year Level </w:t>
            </w:r>
          </w:p>
        </w:tc>
        <w:tc>
          <w:tcPr>
            <w:tcW w:w="818" w:type="dxa"/>
            <w:shd w:val="clear" w:color="auto" w:fill="auto"/>
            <w:vAlign w:val="center"/>
          </w:tcPr>
          <w:p w14:paraId="51BF1639" w14:textId="77777777" w:rsidR="0070775E" w:rsidRPr="00541E42" w:rsidRDefault="0070775E" w:rsidP="009D2596">
            <w:pPr>
              <w:pStyle w:val="BodyText"/>
            </w:pPr>
          </w:p>
        </w:tc>
        <w:tc>
          <w:tcPr>
            <w:tcW w:w="1025" w:type="dxa"/>
            <w:shd w:val="clear" w:color="auto" w:fill="auto"/>
            <w:vAlign w:val="center"/>
          </w:tcPr>
          <w:p w14:paraId="2AC4737B" w14:textId="77777777" w:rsidR="0070775E" w:rsidRPr="00541E42" w:rsidRDefault="0070775E" w:rsidP="009D2596">
            <w:pPr>
              <w:pStyle w:val="BodyText21"/>
            </w:pPr>
            <w:r w:rsidRPr="00541E42">
              <w:t xml:space="preserve">Home Group </w:t>
            </w:r>
          </w:p>
        </w:tc>
        <w:tc>
          <w:tcPr>
            <w:tcW w:w="959" w:type="dxa"/>
            <w:shd w:val="clear" w:color="auto" w:fill="auto"/>
            <w:vAlign w:val="center"/>
          </w:tcPr>
          <w:p w14:paraId="4D8F094E" w14:textId="77777777" w:rsidR="0070775E" w:rsidRPr="00541E42" w:rsidRDefault="0070775E" w:rsidP="009D2596">
            <w:pPr>
              <w:pStyle w:val="BodyText"/>
            </w:pPr>
          </w:p>
        </w:tc>
        <w:tc>
          <w:tcPr>
            <w:tcW w:w="1133" w:type="dxa"/>
            <w:gridSpan w:val="2"/>
            <w:shd w:val="clear" w:color="auto" w:fill="auto"/>
            <w:vAlign w:val="center"/>
          </w:tcPr>
          <w:p w14:paraId="0364C417" w14:textId="77777777" w:rsidR="0070775E" w:rsidRPr="00541E42" w:rsidRDefault="0070775E" w:rsidP="009D2596">
            <w:pPr>
              <w:pStyle w:val="BodyText21"/>
            </w:pPr>
            <w:r w:rsidRPr="00541E42">
              <w:t>Timetabling Group</w:t>
            </w:r>
          </w:p>
        </w:tc>
        <w:tc>
          <w:tcPr>
            <w:tcW w:w="852" w:type="dxa"/>
            <w:gridSpan w:val="2"/>
            <w:shd w:val="clear" w:color="auto" w:fill="auto"/>
            <w:vAlign w:val="center"/>
          </w:tcPr>
          <w:p w14:paraId="4BC35629" w14:textId="77777777" w:rsidR="0070775E" w:rsidRPr="00541E42" w:rsidRDefault="0070775E" w:rsidP="009D2596">
            <w:pPr>
              <w:pStyle w:val="BodyText"/>
            </w:pPr>
          </w:p>
        </w:tc>
        <w:tc>
          <w:tcPr>
            <w:tcW w:w="708" w:type="dxa"/>
            <w:gridSpan w:val="2"/>
            <w:shd w:val="clear" w:color="auto" w:fill="auto"/>
            <w:vAlign w:val="center"/>
          </w:tcPr>
          <w:p w14:paraId="1FCD3864" w14:textId="77777777" w:rsidR="0070775E" w:rsidRPr="00541E42" w:rsidRDefault="0070775E" w:rsidP="009D2596">
            <w:pPr>
              <w:pStyle w:val="BodyText21"/>
            </w:pPr>
            <w:r w:rsidRPr="00541E42">
              <w:t>House</w:t>
            </w:r>
          </w:p>
        </w:tc>
        <w:tc>
          <w:tcPr>
            <w:tcW w:w="2552" w:type="dxa"/>
            <w:gridSpan w:val="2"/>
            <w:shd w:val="clear" w:color="auto" w:fill="auto"/>
            <w:vAlign w:val="center"/>
          </w:tcPr>
          <w:p w14:paraId="1EF91179" w14:textId="77777777" w:rsidR="0070775E" w:rsidRPr="00F77B79" w:rsidRDefault="0070775E" w:rsidP="009D2596">
            <w:pPr>
              <w:pStyle w:val="BodyText"/>
              <w:rPr>
                <w:b/>
              </w:rPr>
            </w:pPr>
          </w:p>
        </w:tc>
        <w:tc>
          <w:tcPr>
            <w:tcW w:w="850" w:type="dxa"/>
            <w:shd w:val="clear" w:color="auto" w:fill="auto"/>
            <w:vAlign w:val="center"/>
          </w:tcPr>
          <w:p w14:paraId="54200AD3" w14:textId="77777777" w:rsidR="0070775E" w:rsidRPr="00541E42" w:rsidRDefault="0070775E" w:rsidP="009D2596">
            <w:pPr>
              <w:pStyle w:val="BodyText21"/>
            </w:pPr>
            <w:r>
              <w:t>Campus</w:t>
            </w:r>
          </w:p>
        </w:tc>
        <w:tc>
          <w:tcPr>
            <w:tcW w:w="567" w:type="dxa"/>
            <w:shd w:val="clear" w:color="auto" w:fill="auto"/>
            <w:vAlign w:val="center"/>
          </w:tcPr>
          <w:p w14:paraId="6C4C1F82" w14:textId="77777777" w:rsidR="0070775E" w:rsidRPr="00541E42" w:rsidRDefault="0070775E" w:rsidP="009D2596">
            <w:pPr>
              <w:pStyle w:val="BodyText"/>
            </w:pPr>
          </w:p>
        </w:tc>
      </w:tr>
      <w:tr w:rsidR="003E712A" w:rsidRPr="0079258F" w14:paraId="323D692E" w14:textId="77777777" w:rsidTr="00B12EAE">
        <w:trPr>
          <w:trHeight w:val="397"/>
        </w:trPr>
        <w:tc>
          <w:tcPr>
            <w:tcW w:w="4145" w:type="dxa"/>
            <w:gridSpan w:val="5"/>
            <w:shd w:val="clear" w:color="auto" w:fill="auto"/>
            <w:vAlign w:val="center"/>
          </w:tcPr>
          <w:p w14:paraId="2394168E" w14:textId="77777777" w:rsidR="003E712A" w:rsidRPr="0079258F" w:rsidRDefault="003E712A" w:rsidP="009D2596">
            <w:pPr>
              <w:pStyle w:val="BodyText21"/>
            </w:pPr>
            <w:r w:rsidRPr="0079258F">
              <w:t>Student Email Address:</w:t>
            </w:r>
          </w:p>
        </w:tc>
        <w:tc>
          <w:tcPr>
            <w:tcW w:w="6061" w:type="dxa"/>
            <w:gridSpan w:val="9"/>
            <w:shd w:val="clear" w:color="auto" w:fill="auto"/>
            <w:vAlign w:val="center"/>
          </w:tcPr>
          <w:p w14:paraId="03320D85" w14:textId="77777777" w:rsidR="003E712A" w:rsidRPr="0079258F" w:rsidRDefault="003E712A" w:rsidP="009D2596">
            <w:pPr>
              <w:pStyle w:val="BodyText"/>
            </w:pPr>
          </w:p>
        </w:tc>
      </w:tr>
      <w:tr w:rsidR="00A23CA2" w:rsidRPr="00F77B79" w14:paraId="51E59EC8" w14:textId="77777777" w:rsidTr="00B12EAE">
        <w:trPr>
          <w:trHeight w:val="397"/>
        </w:trPr>
        <w:tc>
          <w:tcPr>
            <w:tcW w:w="4145" w:type="dxa"/>
            <w:gridSpan w:val="5"/>
            <w:shd w:val="clear" w:color="auto" w:fill="auto"/>
            <w:vAlign w:val="center"/>
          </w:tcPr>
          <w:p w14:paraId="78F8D696" w14:textId="77777777" w:rsidR="00A23CA2" w:rsidRPr="00F77B79" w:rsidRDefault="00A23CA2" w:rsidP="007E51B8">
            <w:pPr>
              <w:pStyle w:val="BodyText"/>
              <w:rPr>
                <w:color w:val="000000"/>
              </w:rPr>
            </w:pPr>
            <w:r w:rsidRPr="00F77B79">
              <w:rPr>
                <w:rStyle w:val="bodytext2CharChar"/>
                <w:color w:val="000000"/>
              </w:rPr>
              <w:t xml:space="preserve">Immunisation Certificate </w:t>
            </w:r>
            <w:r w:rsidR="00753589" w:rsidRPr="00F77B79">
              <w:rPr>
                <w:rStyle w:val="bodytext2CharChar"/>
                <w:color w:val="000000"/>
              </w:rPr>
              <w:t>received</w:t>
            </w:r>
            <w:r w:rsidRPr="00F77B79">
              <w:rPr>
                <w:rStyle w:val="bodytext2CharChar"/>
                <w:color w:val="000000"/>
              </w:rPr>
              <w:t>?</w:t>
            </w:r>
            <w:r w:rsidRPr="00F77B79">
              <w:rPr>
                <w:color w:val="000000"/>
              </w:rPr>
              <w:t>: (tick)</w:t>
            </w:r>
          </w:p>
        </w:tc>
        <w:tc>
          <w:tcPr>
            <w:tcW w:w="1951" w:type="dxa"/>
            <w:gridSpan w:val="4"/>
            <w:shd w:val="clear" w:color="auto" w:fill="auto"/>
            <w:vAlign w:val="center"/>
          </w:tcPr>
          <w:p w14:paraId="7D4D3744"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Complete</w:t>
            </w:r>
          </w:p>
        </w:tc>
        <w:tc>
          <w:tcPr>
            <w:tcW w:w="4110" w:type="dxa"/>
            <w:gridSpan w:val="5"/>
            <w:shd w:val="clear" w:color="auto" w:fill="auto"/>
            <w:vAlign w:val="center"/>
          </w:tcPr>
          <w:p w14:paraId="164E38CC"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Not sighted</w:t>
            </w:r>
          </w:p>
        </w:tc>
      </w:tr>
      <w:tr w:rsidR="00B07ACE" w:rsidRPr="00F77B79" w14:paraId="5701A5EF" w14:textId="77777777" w:rsidTr="00B12EAE">
        <w:trPr>
          <w:trHeight w:val="397"/>
        </w:trPr>
        <w:tc>
          <w:tcPr>
            <w:tcW w:w="4145" w:type="dxa"/>
            <w:gridSpan w:val="5"/>
            <w:shd w:val="clear" w:color="auto" w:fill="auto"/>
            <w:vAlign w:val="center"/>
          </w:tcPr>
          <w:p w14:paraId="71095318" w14:textId="77777777" w:rsidR="008A6555" w:rsidRPr="007C1052" w:rsidRDefault="008A6555" w:rsidP="009A1874">
            <w:pPr>
              <w:pStyle w:val="BodyText"/>
            </w:pPr>
            <w:r w:rsidRPr="007C1052">
              <w:rPr>
                <w:rStyle w:val="bodytext2CharChar"/>
              </w:rPr>
              <w:t>Is there a Medical Alert for the student</w:t>
            </w:r>
            <w:r w:rsidR="003D0497">
              <w:rPr>
                <w:rStyle w:val="bodytext2CharChar"/>
              </w:rPr>
              <w:t>?</w:t>
            </w:r>
            <w:r w:rsidRPr="007C1052">
              <w:t xml:space="preserve"> (tick)</w:t>
            </w:r>
          </w:p>
        </w:tc>
        <w:tc>
          <w:tcPr>
            <w:tcW w:w="993" w:type="dxa"/>
            <w:gridSpan w:val="2"/>
            <w:shd w:val="clear" w:color="auto" w:fill="auto"/>
            <w:vAlign w:val="center"/>
          </w:tcPr>
          <w:p w14:paraId="0DC5A3E7" w14:textId="77777777" w:rsidR="008A6555" w:rsidRPr="007C1052" w:rsidRDefault="008A6555" w:rsidP="009A1874">
            <w:pPr>
              <w:pStyle w:val="BodyText"/>
            </w:pPr>
            <w:r w:rsidRPr="00F77B79">
              <w:sym w:font="Wingdings" w:char="F0A8"/>
            </w:r>
            <w:r w:rsidRPr="007C1052">
              <w:t xml:space="preserve"> Yes</w:t>
            </w:r>
          </w:p>
        </w:tc>
        <w:tc>
          <w:tcPr>
            <w:tcW w:w="5068" w:type="dxa"/>
            <w:gridSpan w:val="7"/>
            <w:shd w:val="clear" w:color="auto" w:fill="auto"/>
            <w:vAlign w:val="center"/>
          </w:tcPr>
          <w:p w14:paraId="722D82D9" w14:textId="77777777" w:rsidR="008A6555" w:rsidRPr="007C1052" w:rsidRDefault="008A6555" w:rsidP="009A1874">
            <w:pPr>
              <w:pStyle w:val="BodyText"/>
            </w:pPr>
            <w:r w:rsidRPr="00F77B79">
              <w:sym w:font="Wingdings" w:char="F0A8"/>
            </w:r>
            <w:r w:rsidRPr="007C1052">
              <w:t xml:space="preserve"> No</w:t>
            </w:r>
          </w:p>
        </w:tc>
      </w:tr>
      <w:tr w:rsidR="00A30A7A" w:rsidRPr="00F77B79" w14:paraId="7859EC9A" w14:textId="77777777" w:rsidTr="00B12EAE">
        <w:trPr>
          <w:trHeight w:val="397"/>
        </w:trPr>
        <w:tc>
          <w:tcPr>
            <w:tcW w:w="4145" w:type="dxa"/>
            <w:gridSpan w:val="5"/>
            <w:shd w:val="clear" w:color="auto" w:fill="auto"/>
            <w:vAlign w:val="center"/>
          </w:tcPr>
          <w:p w14:paraId="75479943" w14:textId="77777777" w:rsidR="00A30A7A" w:rsidRPr="007C1052" w:rsidRDefault="00A30A7A" w:rsidP="009A1874">
            <w:pPr>
              <w:pStyle w:val="BodyText"/>
            </w:pPr>
            <w:r w:rsidRPr="007C1052">
              <w:rPr>
                <w:rStyle w:val="bodytext2CharChar"/>
              </w:rPr>
              <w:t>Does the student have a Disability ID Number</w:t>
            </w:r>
            <w:r w:rsidR="003D0497">
              <w:rPr>
                <w:rStyle w:val="bodytext2CharChar"/>
              </w:rPr>
              <w:t>?</w:t>
            </w:r>
            <w:r w:rsidRPr="007C1052">
              <w:t xml:space="preserve"> (tick)</w:t>
            </w:r>
          </w:p>
        </w:tc>
        <w:tc>
          <w:tcPr>
            <w:tcW w:w="993" w:type="dxa"/>
            <w:gridSpan w:val="2"/>
            <w:shd w:val="clear" w:color="auto" w:fill="auto"/>
            <w:vAlign w:val="center"/>
          </w:tcPr>
          <w:p w14:paraId="56CF9E91" w14:textId="77777777" w:rsidR="00A30A7A" w:rsidRPr="007C1052" w:rsidRDefault="00A30A7A" w:rsidP="00282858">
            <w:pPr>
              <w:pStyle w:val="BodyText"/>
            </w:pPr>
            <w:r w:rsidRPr="00F77B79">
              <w:sym w:font="Wingdings" w:char="F0A8"/>
            </w:r>
            <w:r w:rsidRPr="007C1052">
              <w:t xml:space="preserve"> No</w:t>
            </w:r>
          </w:p>
        </w:tc>
        <w:tc>
          <w:tcPr>
            <w:tcW w:w="1099" w:type="dxa"/>
            <w:gridSpan w:val="3"/>
            <w:shd w:val="clear" w:color="auto" w:fill="auto"/>
            <w:vAlign w:val="center"/>
          </w:tcPr>
          <w:p w14:paraId="76030AFF" w14:textId="77777777" w:rsidR="00A30A7A" w:rsidRPr="007C1052" w:rsidRDefault="00A30A7A" w:rsidP="00282858">
            <w:pPr>
              <w:pStyle w:val="BodyText"/>
            </w:pPr>
            <w:r w:rsidRPr="00F77B79">
              <w:sym w:font="Wingdings" w:char="F0A8"/>
            </w:r>
            <w:r w:rsidRPr="007C1052">
              <w:t xml:space="preserve"> Yes</w:t>
            </w:r>
          </w:p>
        </w:tc>
        <w:tc>
          <w:tcPr>
            <w:tcW w:w="1760" w:type="dxa"/>
            <w:shd w:val="clear" w:color="auto" w:fill="auto"/>
            <w:vAlign w:val="center"/>
          </w:tcPr>
          <w:p w14:paraId="6DC9CF2C" w14:textId="77777777" w:rsidR="00A30A7A" w:rsidRPr="007C1052" w:rsidRDefault="00A30A7A" w:rsidP="009A1874">
            <w:pPr>
              <w:pStyle w:val="BodyText"/>
            </w:pPr>
            <w:r>
              <w:rPr>
                <w:rStyle w:val="bodytext2CharChar"/>
              </w:rPr>
              <w:t xml:space="preserve">Disability </w:t>
            </w:r>
            <w:r w:rsidRPr="008030B4">
              <w:rPr>
                <w:rStyle w:val="bodytext2CharChar"/>
              </w:rPr>
              <w:t>ID No.</w:t>
            </w:r>
            <w:r w:rsidRPr="007C1052">
              <w:t>:</w:t>
            </w:r>
          </w:p>
        </w:tc>
        <w:tc>
          <w:tcPr>
            <w:tcW w:w="2209" w:type="dxa"/>
            <w:gridSpan w:val="3"/>
            <w:shd w:val="clear" w:color="auto" w:fill="auto"/>
            <w:vAlign w:val="center"/>
          </w:tcPr>
          <w:p w14:paraId="721DB29C" w14:textId="77777777" w:rsidR="00A30A7A" w:rsidRPr="007C1052" w:rsidRDefault="00A30A7A" w:rsidP="009A1874">
            <w:pPr>
              <w:pStyle w:val="BodyText"/>
            </w:pPr>
          </w:p>
        </w:tc>
      </w:tr>
      <w:tr w:rsidR="00B12EAE" w:rsidRPr="00F77B79" w14:paraId="4E1BF3FF" w14:textId="77777777" w:rsidTr="00B12EAE">
        <w:trPr>
          <w:trHeight w:val="397"/>
        </w:trPr>
        <w:tc>
          <w:tcPr>
            <w:tcW w:w="4145" w:type="dxa"/>
            <w:gridSpan w:val="5"/>
            <w:shd w:val="clear" w:color="auto" w:fill="auto"/>
            <w:vAlign w:val="center"/>
          </w:tcPr>
          <w:p w14:paraId="2CD6B95F" w14:textId="77777777" w:rsidR="00B12EAE" w:rsidRDefault="00B12EAE" w:rsidP="00FC3F04">
            <w:pPr>
              <w:pStyle w:val="BodyText"/>
              <w:rPr>
                <w:rStyle w:val="bodytext2CharChar"/>
                <w:b w:val="0"/>
              </w:rPr>
            </w:pPr>
            <w:r>
              <w:rPr>
                <w:rStyle w:val="bodytext2CharChar"/>
              </w:rPr>
              <w:t>Has a Transition Statement been provided (either by the Early Childhood Educator or parents)?</w:t>
            </w:r>
            <w:r w:rsidRPr="00B12EAE">
              <w:rPr>
                <w:rStyle w:val="bodytext2CharChar"/>
                <w:b w:val="0"/>
              </w:rPr>
              <w:t xml:space="preserve"> (tick)</w:t>
            </w:r>
          </w:p>
          <w:p w14:paraId="44923ADE" w14:textId="77777777" w:rsidR="00B12EAE" w:rsidRPr="007C1052" w:rsidRDefault="00B12EAE" w:rsidP="009A1874">
            <w:pPr>
              <w:pStyle w:val="BodyText"/>
              <w:rPr>
                <w:rStyle w:val="bodytext2CharChar"/>
              </w:rPr>
            </w:pPr>
            <w:r>
              <w:rPr>
                <w:rStyle w:val="bodytext2CharChar"/>
                <w:b w:val="0"/>
              </w:rPr>
              <w:t>For prep students only</w:t>
            </w:r>
          </w:p>
        </w:tc>
        <w:tc>
          <w:tcPr>
            <w:tcW w:w="993" w:type="dxa"/>
            <w:gridSpan w:val="2"/>
            <w:shd w:val="clear" w:color="auto" w:fill="auto"/>
            <w:vAlign w:val="center"/>
          </w:tcPr>
          <w:p w14:paraId="38E929D2" w14:textId="77777777" w:rsidR="00B12EAE" w:rsidRPr="00F77B79" w:rsidRDefault="00B12EAE" w:rsidP="00282858">
            <w:pPr>
              <w:pStyle w:val="BodyText"/>
            </w:pPr>
            <w:r w:rsidRPr="00F77B79">
              <w:sym w:font="Wingdings" w:char="F0A8"/>
            </w:r>
            <w:r w:rsidRPr="007C1052">
              <w:t xml:space="preserve"> Yes</w:t>
            </w:r>
          </w:p>
        </w:tc>
        <w:tc>
          <w:tcPr>
            <w:tcW w:w="1099" w:type="dxa"/>
            <w:gridSpan w:val="3"/>
            <w:shd w:val="clear" w:color="auto" w:fill="auto"/>
            <w:vAlign w:val="center"/>
          </w:tcPr>
          <w:p w14:paraId="63F62897" w14:textId="77777777" w:rsidR="00B12EAE" w:rsidRPr="00F77B79" w:rsidRDefault="00B12EAE" w:rsidP="00282858">
            <w:pPr>
              <w:pStyle w:val="BodyText"/>
            </w:pPr>
            <w:r w:rsidRPr="00F77B79">
              <w:sym w:font="Wingdings" w:char="F0A8"/>
            </w:r>
            <w:r w:rsidRPr="007C1052">
              <w:t xml:space="preserve"> No</w:t>
            </w:r>
          </w:p>
        </w:tc>
        <w:tc>
          <w:tcPr>
            <w:tcW w:w="3969" w:type="dxa"/>
            <w:gridSpan w:val="4"/>
            <w:shd w:val="clear" w:color="auto" w:fill="auto"/>
            <w:vAlign w:val="center"/>
          </w:tcPr>
          <w:p w14:paraId="758017BF" w14:textId="77777777" w:rsidR="00B12EAE" w:rsidRPr="007C1052" w:rsidRDefault="00B12EAE" w:rsidP="009A1874">
            <w:pPr>
              <w:pStyle w:val="BodyText"/>
            </w:pPr>
            <w:r w:rsidRPr="00F77B79">
              <w:sym w:font="Wingdings" w:char="F0A8"/>
            </w:r>
            <w:r w:rsidRPr="007C1052">
              <w:t xml:space="preserve"> </w:t>
            </w:r>
            <w:r>
              <w:t>Pending</w:t>
            </w:r>
          </w:p>
        </w:tc>
      </w:tr>
    </w:tbl>
    <w:p w14:paraId="216C4FFC" w14:textId="77777777" w:rsidR="00F10B86" w:rsidRDefault="00F10B86" w:rsidP="00F10B86">
      <w:pPr>
        <w:pStyle w:val="Heading1"/>
      </w:pPr>
      <w:r>
        <w:t>Family Details</w:t>
      </w:r>
      <w:r w:rsidR="003E712A" w:rsidRPr="003E712A">
        <w:t xml:space="preserve"> </w:t>
      </w:r>
    </w:p>
    <w:tbl>
      <w:tblPr>
        <w:tblW w:w="10211"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11"/>
      </w:tblGrid>
      <w:tr w:rsidR="0070775E" w:rsidRPr="00D45815" w14:paraId="22FEF099" w14:textId="77777777" w:rsidTr="00F77B79">
        <w:trPr>
          <w:trHeight w:val="454"/>
        </w:trPr>
        <w:tc>
          <w:tcPr>
            <w:tcW w:w="10211" w:type="dxa"/>
            <w:tcBorders>
              <w:bottom w:val="single" w:sz="12" w:space="0" w:color="auto"/>
            </w:tcBorders>
            <w:shd w:val="clear" w:color="auto" w:fill="F3F3F3"/>
            <w:vAlign w:val="center"/>
          </w:tcPr>
          <w:p w14:paraId="534541ED" w14:textId="77777777" w:rsidR="0070775E" w:rsidRPr="00D45815" w:rsidRDefault="0070775E" w:rsidP="00E8610F">
            <w:pPr>
              <w:pStyle w:val="Heading4"/>
            </w:pPr>
            <w:r w:rsidRPr="00D45815">
              <w:t>List any other family members attending this school:</w:t>
            </w:r>
          </w:p>
        </w:tc>
      </w:tr>
      <w:tr w:rsidR="0070775E" w:rsidRPr="00D45815" w14:paraId="0665AE67" w14:textId="77777777" w:rsidTr="00F77B79">
        <w:trPr>
          <w:trHeight w:val="1247"/>
        </w:trPr>
        <w:tc>
          <w:tcPr>
            <w:tcW w:w="10211" w:type="dxa"/>
            <w:shd w:val="clear" w:color="auto" w:fill="auto"/>
          </w:tcPr>
          <w:p w14:paraId="2960ECB5" w14:textId="77777777" w:rsidR="0070775E" w:rsidRPr="00F77B79" w:rsidRDefault="0070775E" w:rsidP="00862AC8">
            <w:pPr>
              <w:rPr>
                <w:sz w:val="18"/>
              </w:rPr>
            </w:pPr>
          </w:p>
        </w:tc>
      </w:tr>
    </w:tbl>
    <w:p w14:paraId="05E0664F" w14:textId="77777777" w:rsidR="009F65E8" w:rsidRDefault="007C6984" w:rsidP="002327E1">
      <w:r w:rsidRPr="003F57DC">
        <w:rPr>
          <w:sz w:val="18"/>
          <w:szCs w:val="18"/>
        </w:rPr>
        <w:sym w:font="Wingdings" w:char="F076"/>
      </w:r>
      <w:r w:rsidRPr="003F57DC">
        <w:rPr>
          <w:sz w:val="18"/>
          <w:szCs w:val="18"/>
        </w:rPr>
        <w:t xml:space="preserve"> </w:t>
      </w:r>
      <w:r w:rsidR="00757DA7" w:rsidRPr="003F57DC">
        <w:rPr>
          <w:sz w:val="18"/>
          <w:szCs w:val="18"/>
        </w:rPr>
        <w:t xml:space="preserve">This question is </w:t>
      </w:r>
      <w:r w:rsidR="00250666" w:rsidRPr="003F57DC">
        <w:rPr>
          <w:sz w:val="18"/>
          <w:szCs w:val="18"/>
        </w:rPr>
        <w:t xml:space="preserve">asked as </w:t>
      </w:r>
      <w:r w:rsidR="00757DA7" w:rsidRPr="003F57DC">
        <w:rPr>
          <w:sz w:val="18"/>
          <w:szCs w:val="18"/>
        </w:rPr>
        <w:t>a requirement of the Commonwealth Government. A</w:t>
      </w:r>
      <w:r w:rsidR="00757DA7"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00757DA7" w:rsidRPr="003F57DC">
        <w:rPr>
          <w:rFonts w:cs="Arial"/>
          <w:color w:val="000000"/>
          <w:sz w:val="18"/>
          <w:szCs w:val="18"/>
          <w:lang w:eastAsia="en-AU"/>
        </w:rPr>
        <w:t xml:space="preserve"> required to collect the same information</w:t>
      </w:r>
      <w:r w:rsidR="0015196F" w:rsidRPr="003F57DC">
        <w:rPr>
          <w:rFonts w:cs="Arial"/>
          <w:color w:val="000000"/>
          <w:sz w:val="18"/>
          <w:szCs w:val="18"/>
          <w:lang w:eastAsia="en-AU"/>
        </w:rPr>
        <w:t>.</w:t>
      </w:r>
      <w:r w:rsidR="00757DA7" w:rsidRPr="003F57DC">
        <w:rPr>
          <w:sz w:val="18"/>
          <w:szCs w:val="18"/>
        </w:rPr>
        <w:t xml:space="preserve"> </w:t>
      </w:r>
    </w:p>
    <w:p w14:paraId="0CC1A3B8" w14:textId="77777777" w:rsidR="00034553" w:rsidRPr="002C37C1" w:rsidRDefault="00F6406C" w:rsidP="00FD5990">
      <w:pPr>
        <w:pStyle w:val="Heading2"/>
      </w:pPr>
      <w:r w:rsidRPr="009F65E8">
        <w:br w:type="page"/>
      </w:r>
      <w:r w:rsidR="00034553" w:rsidRPr="002C37C1">
        <w:lastRenderedPageBreak/>
        <w:t>P</w:t>
      </w:r>
      <w:r w:rsidR="00034553">
        <w:t>rimary Family Details</w:t>
      </w:r>
    </w:p>
    <w:p w14:paraId="7BB2741A" w14:textId="77777777" w:rsidR="001E366B" w:rsidRDefault="00034553" w:rsidP="00BE6FA6">
      <w:pPr>
        <w:rPr>
          <w:sz w:val="18"/>
          <w:szCs w:val="18"/>
        </w:rPr>
      </w:pPr>
      <w:r w:rsidRPr="00405D9C">
        <w:rPr>
          <w:sz w:val="18"/>
          <w:szCs w:val="18"/>
        </w:rPr>
        <w:t>NOTE: The ‘PRIMARY’ Family is: “the family or parent the student mostly lives with”</w:t>
      </w:r>
      <w:r w:rsidR="005C6EDC">
        <w:rPr>
          <w:sz w:val="18"/>
          <w:szCs w:val="18"/>
        </w:rPr>
        <w:t>.</w:t>
      </w:r>
      <w:r w:rsidR="00D21818">
        <w:rPr>
          <w:sz w:val="18"/>
          <w:szCs w:val="18"/>
        </w:rPr>
        <w:t xml:space="preserve">  </w:t>
      </w:r>
      <w:r w:rsidR="001E366B">
        <w:rPr>
          <w:sz w:val="18"/>
          <w:szCs w:val="18"/>
        </w:rPr>
        <w:t>Additional and</w:t>
      </w:r>
      <w:r w:rsidRPr="00405D9C">
        <w:rPr>
          <w:sz w:val="18"/>
          <w:szCs w:val="18"/>
        </w:rPr>
        <w:t xml:space="preserve"> Alternative family forms are available from the school if this is required</w:t>
      </w:r>
      <w:r w:rsidR="002D527E" w:rsidRPr="00405D9C">
        <w:rPr>
          <w:sz w:val="18"/>
          <w:szCs w:val="18"/>
        </w:rPr>
        <w:t>.</w:t>
      </w:r>
      <w:r w:rsidR="007D5896">
        <w:rPr>
          <w:sz w:val="18"/>
          <w:szCs w:val="18"/>
        </w:rPr>
        <w:t xml:space="preserve">  </w:t>
      </w:r>
      <w:r w:rsidR="00BE6FA6">
        <w:rPr>
          <w:sz w:val="18"/>
          <w:szCs w:val="18"/>
        </w:rPr>
        <w:t xml:space="preserve">These additional forms </w:t>
      </w:r>
      <w:r w:rsidR="001E366B">
        <w:rPr>
          <w:sz w:val="18"/>
          <w:szCs w:val="18"/>
        </w:rPr>
        <w:t>are designed to cater for varying family</w:t>
      </w:r>
      <w:r w:rsidR="00BE6FA6">
        <w:rPr>
          <w:sz w:val="18"/>
          <w:szCs w:val="18"/>
        </w:rPr>
        <w:t xml:space="preserve"> circumstances</w:t>
      </w:r>
      <w:r w:rsidR="001E366B">
        <w:rPr>
          <w:sz w:val="18"/>
          <w:szCs w:val="18"/>
        </w:rPr>
        <w:t>.</w:t>
      </w:r>
    </w:p>
    <w:p w14:paraId="081CF45F" w14:textId="77777777" w:rsidR="007D5896" w:rsidRPr="007D5896" w:rsidRDefault="007D5896" w:rsidP="007D5896">
      <w:pPr>
        <w:rPr>
          <w:sz w:val="18"/>
          <w:szCs w:val="18"/>
        </w:rPr>
      </w:pPr>
    </w:p>
    <w:p w14:paraId="3123DD55" w14:textId="77777777" w:rsidR="002E55EE" w:rsidRPr="007D5896" w:rsidRDefault="002E55EE" w:rsidP="007D5896">
      <w:pPr>
        <w:rPr>
          <w:sz w:val="18"/>
          <w:szCs w:val="18"/>
        </w:rPr>
        <w:sectPr w:rsidR="002E55EE" w:rsidRPr="007D5896" w:rsidSect="002D005B">
          <w:footerReference w:type="default" r:id="rId14"/>
          <w:pgSz w:w="11906" w:h="16838" w:code="9"/>
          <w:pgMar w:top="851" w:right="851" w:bottom="851" w:left="851" w:header="567" w:footer="567" w:gutter="0"/>
          <w:pgNumType w:start="0"/>
          <w:cols w:space="720"/>
        </w:sectPr>
      </w:pPr>
    </w:p>
    <w:p w14:paraId="47EEC57E" w14:textId="77777777" w:rsidR="003E73A8" w:rsidRDefault="003E73A8" w:rsidP="00FD5990">
      <w:pPr>
        <w:pStyle w:val="Heading3"/>
      </w:pPr>
      <w:r w:rsidRPr="002C37C1">
        <w:t xml:space="preserve">Adult </w:t>
      </w:r>
      <w:proofErr w:type="gramStart"/>
      <w:r w:rsidRPr="002C37C1">
        <w:t>A</w:t>
      </w:r>
      <w:proofErr w:type="gramEnd"/>
      <w:r w:rsidRPr="002C37C1">
        <w:t xml:space="preserve"> Details (Primary Carer):</w:t>
      </w:r>
    </w:p>
    <w:p w14:paraId="2E1B54C8" w14:textId="77777777" w:rsidR="009B08FE" w:rsidRDefault="009B08FE" w:rsidP="009B08FE"/>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10751A" w:rsidRPr="00BE78ED" w14:paraId="2D0CB918" w14:textId="77777777" w:rsidTr="007459DE">
        <w:trPr>
          <w:trHeight w:val="397"/>
        </w:trPr>
        <w:tc>
          <w:tcPr>
            <w:tcW w:w="1295" w:type="dxa"/>
            <w:tcBorders>
              <w:top w:val="single" w:sz="12" w:space="0" w:color="auto"/>
              <w:bottom w:val="single" w:sz="12" w:space="0" w:color="auto"/>
            </w:tcBorders>
            <w:shd w:val="clear" w:color="auto" w:fill="F3F3F3"/>
            <w:vAlign w:val="center"/>
          </w:tcPr>
          <w:p w14:paraId="6990469C" w14:textId="77777777" w:rsidR="0010751A" w:rsidRPr="00F77B79" w:rsidRDefault="00BE1E03" w:rsidP="00F77B79">
            <w:pPr>
              <w:spacing w:line="160" w:lineRule="atLeast"/>
              <w:rPr>
                <w:sz w:val="18"/>
              </w:rPr>
            </w:pPr>
            <w:r>
              <w:rPr>
                <w:rStyle w:val="Heading4Char1"/>
              </w:rPr>
              <w:t xml:space="preserve">Gender </w:t>
            </w:r>
            <w:r w:rsidR="007459DE">
              <w:rPr>
                <w:rStyle w:val="Heading4Char1"/>
              </w:rPr>
              <w:t>:</w:t>
            </w:r>
          </w:p>
        </w:tc>
        <w:tc>
          <w:tcPr>
            <w:tcW w:w="850" w:type="dxa"/>
            <w:gridSpan w:val="2"/>
            <w:tcBorders>
              <w:top w:val="single" w:sz="12" w:space="0" w:color="auto"/>
              <w:bottom w:val="single" w:sz="12" w:space="0" w:color="auto"/>
              <w:right w:val="nil"/>
            </w:tcBorders>
            <w:shd w:val="clear" w:color="auto" w:fill="auto"/>
            <w:vAlign w:val="center"/>
          </w:tcPr>
          <w:p w14:paraId="5EF1B339" w14:textId="77777777" w:rsidR="0010751A" w:rsidRPr="00F77B79" w:rsidRDefault="0010751A" w:rsidP="007459DE">
            <w:pPr>
              <w:spacing w:line="160" w:lineRule="atLeast"/>
              <w:rPr>
                <w:sz w:val="18"/>
              </w:rPr>
            </w:pPr>
            <w:r w:rsidRPr="00F77B79">
              <w:rPr>
                <w:sz w:val="18"/>
              </w:rPr>
              <w:sym w:font="Wingdings" w:char="F0A8"/>
            </w:r>
            <w:r w:rsidRPr="00F77B79">
              <w:rPr>
                <w:sz w:val="18"/>
              </w:rPr>
              <w:t xml:space="preserve"> Male</w:t>
            </w:r>
            <w:r w:rsidR="007459DE">
              <w:rPr>
                <w:sz w:val="18"/>
              </w:rPr>
              <w:t xml:space="preserve"> </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797588C4" w14:textId="77777777" w:rsidR="0010751A" w:rsidRPr="00BE78ED" w:rsidRDefault="0010751A" w:rsidP="002D005B">
            <w:pPr>
              <w:spacing w:line="160" w:lineRule="atLeast"/>
              <w:ind w:hanging="102"/>
              <w:rPr>
                <w:rStyle w:val="Heading4Char1"/>
              </w:rPr>
            </w:pPr>
            <w:r w:rsidRPr="00F77B79">
              <w:rPr>
                <w:sz w:val="18"/>
              </w:rPr>
              <w:sym w:font="Wingdings" w:char="F0A8"/>
            </w:r>
            <w:r w:rsidRPr="00F77B79">
              <w:rPr>
                <w:sz w:val="18"/>
              </w:rPr>
              <w:t xml:space="preserve"> Female</w:t>
            </w:r>
            <w:r w:rsidR="00BE1E03">
              <w:rPr>
                <w:sz w:val="18"/>
              </w:rPr>
              <w:t xml:space="preserve"> </w:t>
            </w:r>
            <w:r w:rsidR="00BE1E03">
              <w:t xml:space="preserve"> </w:t>
            </w:r>
            <w:r w:rsidRPr="00BE78ED">
              <w:rPr>
                <w:rStyle w:val="Heading4Char1"/>
              </w:rPr>
              <w:t xml:space="preserve"> </w:t>
            </w:r>
            <w:r w:rsidR="00BE1E03"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99231B" w:rsidRPr="00F77B79" w14:paraId="77FE89E6"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5C25AB27" w14:textId="77777777" w:rsidR="0099231B" w:rsidRPr="00F77B79" w:rsidRDefault="0099231B" w:rsidP="00316A93">
            <w:pPr>
              <w:rPr>
                <w:sz w:val="18"/>
              </w:rPr>
            </w:pPr>
            <w:r w:rsidRPr="00BE78ED">
              <w:rPr>
                <w:rStyle w:val="Heading4Char1"/>
              </w:rPr>
              <w:t>Title:</w:t>
            </w:r>
            <w:r w:rsidRPr="00F77B79">
              <w:rPr>
                <w:sz w:val="18"/>
              </w:rPr>
              <w:t xml:space="preserve"> </w:t>
            </w:r>
            <w:r w:rsidRPr="00BE78ED">
              <w:rPr>
                <w:rStyle w:val="BodyTextChar"/>
              </w:rPr>
              <w:t xml:space="preserve">(Ms, Mrs, Mr, </w:t>
            </w:r>
            <w:proofErr w:type="spellStart"/>
            <w:r w:rsidR="001A6ADF">
              <w:rPr>
                <w:rStyle w:val="BodyTextChar"/>
              </w:rPr>
              <w:t>Mx</w:t>
            </w:r>
            <w:proofErr w:type="spellEnd"/>
            <w:r w:rsidR="001A6ADF">
              <w:rPr>
                <w:rStyle w:val="BodyTextChar"/>
              </w:rPr>
              <w:t xml:space="preserve">, </w:t>
            </w:r>
            <w:r w:rsidRPr="00BE78ED">
              <w:rPr>
                <w:rStyle w:val="BodyTextChar"/>
              </w:rPr>
              <w:t xml:space="preserve">Dr </w:t>
            </w:r>
            <w:proofErr w:type="spellStart"/>
            <w:r w:rsidRPr="00BE78ED">
              <w:rPr>
                <w:rStyle w:val="BodyTextChar"/>
              </w:rPr>
              <w:t>etc</w:t>
            </w:r>
            <w:proofErr w:type="spellEnd"/>
            <w:r w:rsidRPr="00BE78ED">
              <w:rPr>
                <w:rStyle w:val="BodyTextChar"/>
              </w:rPr>
              <w:t>)</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2C23E46A" w14:textId="77777777" w:rsidR="0099231B" w:rsidRPr="00F77B79" w:rsidRDefault="0099231B" w:rsidP="00316A93">
            <w:pPr>
              <w:rPr>
                <w:sz w:val="18"/>
              </w:rPr>
            </w:pPr>
          </w:p>
        </w:tc>
      </w:tr>
      <w:tr w:rsidR="0010751A" w:rsidRPr="00F77B79" w14:paraId="18A3A3FA"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7AFD431F" w14:textId="77777777" w:rsidR="0010751A" w:rsidRPr="00BE78ED" w:rsidRDefault="00942D4D" w:rsidP="00E8610F">
            <w:pPr>
              <w:pStyle w:val="Heading4"/>
            </w:pPr>
            <w:r w:rsidRPr="00A27F68">
              <w:t xml:space="preserve">Legal </w:t>
            </w:r>
            <w:r w:rsidR="0010751A" w:rsidRPr="00A27F68">
              <w:t>Surname:</w:t>
            </w:r>
            <w:r w:rsidR="0010751A"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1050527" w14:textId="77777777" w:rsidR="0010751A" w:rsidRPr="00F77B79" w:rsidRDefault="0010751A" w:rsidP="00316A93">
            <w:pPr>
              <w:rPr>
                <w:b/>
                <w:sz w:val="18"/>
              </w:rPr>
            </w:pPr>
          </w:p>
        </w:tc>
      </w:tr>
      <w:tr w:rsidR="0010751A" w:rsidRPr="00BE78ED" w14:paraId="4D8833DB"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58D67C7E" w14:textId="77777777" w:rsidR="0010751A" w:rsidRPr="00A27F68" w:rsidRDefault="00942D4D" w:rsidP="00E8610F">
            <w:pPr>
              <w:pStyle w:val="Heading4"/>
            </w:pPr>
            <w:r w:rsidRPr="00A27F68">
              <w:t xml:space="preserve">Legal </w:t>
            </w:r>
            <w:r w:rsidR="0010751A" w:rsidRPr="00A27F68">
              <w:t xml:space="preserve">First Name: </w:t>
            </w:r>
          </w:p>
        </w:tc>
        <w:tc>
          <w:tcPr>
            <w:tcW w:w="3261" w:type="dxa"/>
            <w:gridSpan w:val="7"/>
            <w:shd w:val="clear" w:color="auto" w:fill="auto"/>
            <w:vAlign w:val="center"/>
          </w:tcPr>
          <w:p w14:paraId="3772E356" w14:textId="77777777" w:rsidR="0010751A" w:rsidRPr="00F77B79" w:rsidRDefault="0010751A" w:rsidP="00316A93">
            <w:pPr>
              <w:rPr>
                <w:b/>
                <w:sz w:val="18"/>
              </w:rPr>
            </w:pPr>
          </w:p>
        </w:tc>
      </w:tr>
      <w:tr w:rsidR="0010751A" w:rsidRPr="00BE78ED" w14:paraId="21F0B78E"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D3A3BAF" w14:textId="77777777" w:rsidR="0010751A" w:rsidRPr="00BE78ED" w:rsidRDefault="0010751A" w:rsidP="00316A93">
            <w:pPr>
              <w:rPr>
                <w:rStyle w:val="Heading4Char1"/>
              </w:rPr>
            </w:pPr>
            <w:r w:rsidRPr="00BE78ED">
              <w:rPr>
                <w:rStyle w:val="Heading4Char1"/>
              </w:rPr>
              <w:t>What is Adult A’s occupation?</w:t>
            </w:r>
          </w:p>
        </w:tc>
        <w:tc>
          <w:tcPr>
            <w:tcW w:w="2129" w:type="dxa"/>
            <w:gridSpan w:val="5"/>
            <w:shd w:val="clear" w:color="auto" w:fill="auto"/>
            <w:vAlign w:val="center"/>
          </w:tcPr>
          <w:p w14:paraId="3E10B4B1" w14:textId="77777777" w:rsidR="0010751A" w:rsidRPr="00F77B79" w:rsidRDefault="0010751A" w:rsidP="00316A93">
            <w:pPr>
              <w:rPr>
                <w:sz w:val="18"/>
              </w:rPr>
            </w:pPr>
          </w:p>
        </w:tc>
      </w:tr>
      <w:tr w:rsidR="0010751A" w:rsidRPr="00BE78ED" w14:paraId="48B48E3D"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2ABE807A" w14:textId="77777777" w:rsidR="0010751A" w:rsidRPr="00BE78ED" w:rsidRDefault="0010751A" w:rsidP="00316A93">
            <w:pPr>
              <w:rPr>
                <w:rStyle w:val="Heading4Char1"/>
              </w:rPr>
            </w:pPr>
            <w:r w:rsidRPr="00BE78ED">
              <w:rPr>
                <w:rStyle w:val="Heading4Char1"/>
              </w:rPr>
              <w:t>Who is Adult A’s employer?</w:t>
            </w:r>
          </w:p>
        </w:tc>
        <w:tc>
          <w:tcPr>
            <w:tcW w:w="2129" w:type="dxa"/>
            <w:gridSpan w:val="5"/>
            <w:tcBorders>
              <w:bottom w:val="single" w:sz="12" w:space="0" w:color="auto"/>
            </w:tcBorders>
            <w:shd w:val="clear" w:color="auto" w:fill="auto"/>
            <w:vAlign w:val="center"/>
          </w:tcPr>
          <w:p w14:paraId="6953A381" w14:textId="77777777" w:rsidR="0010751A" w:rsidRPr="00BE78ED" w:rsidRDefault="0010751A" w:rsidP="00316A93">
            <w:pPr>
              <w:rPr>
                <w:rStyle w:val="Heading4Char1"/>
              </w:rPr>
            </w:pPr>
          </w:p>
        </w:tc>
      </w:tr>
      <w:tr w:rsidR="0010751A" w:rsidRPr="00F77B79" w14:paraId="0AA8120E" w14:textId="77777777" w:rsidTr="002D005B">
        <w:trPr>
          <w:trHeight w:val="284"/>
        </w:trPr>
        <w:tc>
          <w:tcPr>
            <w:tcW w:w="4962" w:type="dxa"/>
            <w:gridSpan w:val="9"/>
            <w:tcBorders>
              <w:top w:val="single" w:sz="12" w:space="0" w:color="auto"/>
              <w:bottom w:val="nil"/>
            </w:tcBorders>
            <w:shd w:val="clear" w:color="auto" w:fill="F3F3F3"/>
          </w:tcPr>
          <w:p w14:paraId="51C19619" w14:textId="77777777" w:rsidR="0010751A" w:rsidRPr="005214FB" w:rsidRDefault="0010751A" w:rsidP="00E8610F">
            <w:pPr>
              <w:pStyle w:val="Heading4"/>
            </w:pPr>
            <w:r w:rsidRPr="005214FB">
              <w:t>In which country was Adult A born?</w:t>
            </w:r>
          </w:p>
        </w:tc>
      </w:tr>
      <w:tr w:rsidR="0010751A" w:rsidRPr="00563ECE" w14:paraId="39714A63"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6CC955CF" w14:textId="77777777" w:rsidR="0010751A" w:rsidRPr="00F77B79" w:rsidRDefault="0010751A" w:rsidP="00316A93">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02EDE548" w14:textId="77777777" w:rsidR="0010751A" w:rsidRPr="00F77B79" w:rsidRDefault="0010751A"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7B81B107" w14:textId="77777777" w:rsidR="0010751A" w:rsidRPr="00F77B79" w:rsidRDefault="0010751A" w:rsidP="00E8610F">
            <w:pPr>
              <w:pStyle w:val="Heading4"/>
              <w:rPr>
                <w:rStyle w:val="BodyTextChar"/>
                <w:b w:val="0"/>
              </w:rPr>
            </w:pPr>
          </w:p>
        </w:tc>
      </w:tr>
      <w:tr w:rsidR="0010751A" w:rsidRPr="00F203DE" w14:paraId="04A9936D"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4A3F97A6" w14:textId="77777777" w:rsidR="0010751A" w:rsidRPr="00F77B79" w:rsidRDefault="0010751A" w:rsidP="00413157">
            <w:pPr>
              <w:rPr>
                <w:sz w:val="18"/>
              </w:rPr>
            </w:pPr>
            <w:r w:rsidRPr="00F77B79">
              <w:rPr>
                <w:rStyle w:val="Heading4Char1"/>
                <w:b w:val="0"/>
              </w:rPr>
              <w:sym w:font="Wingdings" w:char="F076"/>
            </w:r>
            <w:r w:rsidR="00DD5C31">
              <w:rPr>
                <w:rStyle w:val="Heading4Char1"/>
                <w:b w:val="0"/>
              </w:rPr>
              <w:t xml:space="preserve"> </w:t>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77B79">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14:paraId="47A5D8CF" w14:textId="77777777" w:rsidTr="002D005B">
        <w:tblPrEx>
          <w:tblBorders>
            <w:bottom w:val="none" w:sz="0" w:space="0" w:color="auto"/>
          </w:tblBorders>
        </w:tblPrEx>
        <w:trPr>
          <w:trHeight w:val="397"/>
        </w:trPr>
        <w:tc>
          <w:tcPr>
            <w:tcW w:w="4962" w:type="dxa"/>
            <w:gridSpan w:val="9"/>
            <w:shd w:val="clear" w:color="auto" w:fill="auto"/>
            <w:vAlign w:val="center"/>
          </w:tcPr>
          <w:p w14:paraId="78896116" w14:textId="77777777" w:rsidR="003A2C16" w:rsidRPr="00F77B79" w:rsidRDefault="003A2C16" w:rsidP="00F77B79">
            <w:pPr>
              <w:numPr>
                <w:ilvl w:val="0"/>
                <w:numId w:val="26"/>
              </w:numPr>
              <w:tabs>
                <w:tab w:val="clear" w:pos="563"/>
              </w:tabs>
              <w:ind w:left="283" w:right="-1" w:hanging="170"/>
              <w:rPr>
                <w:sz w:val="18"/>
                <w:szCs w:val="18"/>
              </w:rPr>
            </w:pPr>
            <w:r w:rsidRPr="00F77B79">
              <w:rPr>
                <w:sz w:val="18"/>
                <w:szCs w:val="18"/>
              </w:rPr>
              <w:tab/>
              <w:t>No, English only</w:t>
            </w:r>
          </w:p>
          <w:p w14:paraId="495E7470" w14:textId="77777777" w:rsidR="00316A93" w:rsidRPr="00F77B79" w:rsidRDefault="003A2C16" w:rsidP="00F77B79">
            <w:pPr>
              <w:numPr>
                <w:ilvl w:val="0"/>
                <w:numId w:val="26"/>
              </w:numPr>
              <w:tabs>
                <w:tab w:val="clear" w:pos="563"/>
              </w:tabs>
              <w:ind w:left="283" w:right="-1" w:hanging="170"/>
              <w:rPr>
                <w:rStyle w:val="Heading4Char1"/>
                <w:b w:val="0"/>
                <w:sz w:val="20"/>
              </w:rPr>
            </w:pPr>
            <w:r w:rsidRPr="00F77B79">
              <w:rPr>
                <w:sz w:val="18"/>
                <w:szCs w:val="18"/>
              </w:rPr>
              <w:t>Yes (please specify):</w:t>
            </w:r>
            <w:r w:rsidRPr="00F77B79">
              <w:rPr>
                <w:sz w:val="18"/>
              </w:rPr>
              <w:t xml:space="preserve"> </w:t>
            </w:r>
          </w:p>
        </w:tc>
      </w:tr>
      <w:tr w:rsidR="009B08FE" w:rsidRPr="00563ECE" w14:paraId="598505B6"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407B5B29" w14:textId="77777777"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5" w:type="dxa"/>
            <w:gridSpan w:val="4"/>
            <w:tcBorders>
              <w:bottom w:val="single" w:sz="12" w:space="0" w:color="auto"/>
              <w:right w:val="single" w:sz="12" w:space="0" w:color="auto"/>
            </w:tcBorders>
            <w:vAlign w:val="center"/>
          </w:tcPr>
          <w:p w14:paraId="57650531" w14:textId="77777777" w:rsidR="009B08FE" w:rsidRPr="00F77B79" w:rsidRDefault="009B08FE" w:rsidP="00F77B79">
            <w:pPr>
              <w:ind w:right="-1"/>
              <w:rPr>
                <w:sz w:val="18"/>
              </w:rPr>
            </w:pPr>
          </w:p>
        </w:tc>
      </w:tr>
      <w:tr w:rsidR="009B08FE" w:rsidRPr="009F759D" w14:paraId="503DF0B7"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5F38F9F2" w14:textId="77777777"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27D9A929" w14:textId="77777777" w:rsidR="009B08FE" w:rsidRPr="009F759D" w:rsidRDefault="009B08FE" w:rsidP="00316A93">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643B411D" w14:textId="77777777" w:rsidR="009B08FE" w:rsidRPr="009F759D" w:rsidRDefault="009B08FE" w:rsidP="00316A93">
            <w:pPr>
              <w:pStyle w:val="StyleRight-0cm"/>
            </w:pPr>
            <w:r w:rsidRPr="00F77B79">
              <w:sym w:font="Wingdings" w:char="F0A8"/>
            </w:r>
            <w:r w:rsidRPr="009F759D">
              <w:t xml:space="preserve"> No</w:t>
            </w:r>
          </w:p>
        </w:tc>
      </w:tr>
      <w:tr w:rsidR="00F6406C" w:rsidRPr="00F6406C" w14:paraId="417C5098"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73488DFE"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(tick one)</w:t>
            </w:r>
            <w:r w:rsidR="00F6406C" w:rsidRPr="00F6406C">
              <w:t xml:space="preserve"> </w:t>
            </w:r>
            <w:r w:rsidR="00F6406C" w:rsidRPr="00F6406C">
              <w:rPr>
                <w:rStyle w:val="bodytext3Char"/>
              </w:rPr>
              <w:t>(For persons who have never attended school, mark ‘Year 9 or equivalent or below’.)</w:t>
            </w:r>
          </w:p>
        </w:tc>
      </w:tr>
      <w:tr w:rsidR="00F6406C" w:rsidRPr="00F6406C" w14:paraId="22D65B05"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92CB2DB" w14:textId="77777777" w:rsidR="00F6406C" w:rsidRPr="00F6406C" w:rsidRDefault="00F6406C" w:rsidP="00316A93">
            <w:pPr>
              <w:pStyle w:val="StyleRight-0cm"/>
            </w:pPr>
            <w:r w:rsidRPr="00F77B79">
              <w:sym w:font="Wingdings" w:char="F0A8"/>
            </w:r>
            <w:r w:rsidRPr="00F6406C">
              <w:t xml:space="preserve"> Year 12 or equivalent</w:t>
            </w:r>
          </w:p>
        </w:tc>
      </w:tr>
      <w:tr w:rsidR="00F6406C" w:rsidRPr="00F6406C" w14:paraId="70E4EDC2"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E9208" w14:textId="77777777" w:rsidR="00F6406C" w:rsidRPr="00F6406C" w:rsidRDefault="00F6406C" w:rsidP="00316A93">
            <w:pPr>
              <w:pStyle w:val="StyleRight-0cm"/>
            </w:pPr>
            <w:r w:rsidRPr="00F77B79">
              <w:sym w:font="Wingdings" w:char="F0A8"/>
            </w:r>
            <w:r w:rsidRPr="00F6406C">
              <w:t xml:space="preserve"> Year 11 or equivalent</w:t>
            </w:r>
          </w:p>
        </w:tc>
      </w:tr>
      <w:tr w:rsidR="00F6406C" w:rsidRPr="00F6406C" w14:paraId="2E8B29B9"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98215CD" w14:textId="77777777" w:rsidR="00F6406C" w:rsidRPr="00F6406C" w:rsidRDefault="00F6406C" w:rsidP="00316A93">
            <w:pPr>
              <w:pStyle w:val="StyleRight-0cm"/>
            </w:pPr>
            <w:r w:rsidRPr="00F77B79">
              <w:sym w:font="Wingdings" w:char="F0A8"/>
            </w:r>
            <w:r w:rsidRPr="00F6406C">
              <w:t xml:space="preserve"> Year 10 or equivalent</w:t>
            </w:r>
          </w:p>
        </w:tc>
      </w:tr>
      <w:tr w:rsidR="00F6406C" w:rsidRPr="00F6406C" w14:paraId="5B7CF4A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2BCC664A" w14:textId="77777777" w:rsidR="00F6406C" w:rsidRPr="00F6406C" w:rsidRDefault="00F6406C" w:rsidP="00316A93">
            <w:pPr>
              <w:pStyle w:val="StyleRight-0cm"/>
            </w:pPr>
            <w:r w:rsidRPr="00F77B79">
              <w:sym w:font="Wingdings" w:char="F0A8"/>
            </w:r>
            <w:r w:rsidRPr="00F6406C">
              <w:t xml:space="preserve"> Year 9 or equivalent or below</w:t>
            </w:r>
          </w:p>
        </w:tc>
      </w:tr>
      <w:tr w:rsidR="00F6406C" w:rsidRPr="00F6406C" w14:paraId="6332B3C7"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3C3A235"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 xml:space="preserve">What is the </w:t>
            </w:r>
            <w:r w:rsidR="00172AFC">
              <w:rPr>
                <w:rStyle w:val="Heading4Char1"/>
              </w:rPr>
              <w:t xml:space="preserve">level of the </w:t>
            </w:r>
            <w:r w:rsidR="00F6406C" w:rsidRPr="00F77B79">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(tick one)</w:t>
            </w:r>
          </w:p>
        </w:tc>
      </w:tr>
      <w:tr w:rsidR="00F6406C" w:rsidRPr="00F6406C" w14:paraId="2F4BF74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B27C20B" w14:textId="77777777" w:rsidR="00F6406C" w:rsidRPr="00F6406C" w:rsidRDefault="00F6406C" w:rsidP="00316A93">
            <w:pPr>
              <w:pStyle w:val="StyleRight-0cm"/>
            </w:pPr>
            <w:r w:rsidRPr="00F77B79">
              <w:sym w:font="Wingdings" w:char="F0A8"/>
            </w:r>
            <w:r w:rsidRPr="00F6406C">
              <w:t xml:space="preserve"> Bachelor </w:t>
            </w:r>
            <w:r w:rsidR="00172AFC">
              <w:t>d</w:t>
            </w:r>
            <w:r w:rsidRPr="00F6406C">
              <w:t>egree or above</w:t>
            </w:r>
          </w:p>
        </w:tc>
      </w:tr>
      <w:tr w:rsidR="00F6406C" w:rsidRPr="00F6406C" w14:paraId="7F3EA39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05A9CD0" w14:textId="77777777" w:rsidR="00F6406C" w:rsidRPr="00F6406C" w:rsidRDefault="00F6406C" w:rsidP="00316A93">
            <w:pPr>
              <w:pStyle w:val="StyleRight-0cm"/>
            </w:pPr>
            <w:r w:rsidRPr="00F77B79">
              <w:sym w:font="Wingdings" w:char="F0A8"/>
            </w:r>
            <w:r w:rsidRPr="00F6406C">
              <w:t xml:space="preserve"> Advanced </w:t>
            </w:r>
            <w:r w:rsidR="00172AFC">
              <w:t>d</w:t>
            </w:r>
            <w:r w:rsidRPr="00F6406C">
              <w:t>iploma / Diploma</w:t>
            </w:r>
          </w:p>
        </w:tc>
      </w:tr>
      <w:tr w:rsidR="00F6406C" w:rsidRPr="00F6406C" w14:paraId="2343C604"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117A5E3" w14:textId="77777777" w:rsidR="00F6406C" w:rsidRPr="00F6406C" w:rsidRDefault="00F6406C" w:rsidP="00316A93">
            <w:pPr>
              <w:pStyle w:val="StyleRight-0cm"/>
            </w:pPr>
            <w:r w:rsidRPr="00F77B79">
              <w:sym w:font="Wingdings" w:char="F0A8"/>
            </w:r>
            <w:r w:rsidRPr="00F6406C">
              <w:t xml:space="preserve"> Certificate </w:t>
            </w:r>
            <w:r w:rsidR="00172AFC">
              <w:t>I</w:t>
            </w:r>
            <w:r w:rsidR="00172AFC" w:rsidRPr="00F6406C">
              <w:t xml:space="preserve"> </w:t>
            </w:r>
            <w:r w:rsidRPr="00F6406C">
              <w:t>to IV (including trade certificate)</w:t>
            </w:r>
          </w:p>
        </w:tc>
      </w:tr>
      <w:tr w:rsidR="00F6406C" w:rsidRPr="00F6406C" w14:paraId="5D359CA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A10450A" w14:textId="77777777" w:rsidR="00F6406C" w:rsidRPr="00F6406C" w:rsidRDefault="00F6406C" w:rsidP="00316A93">
            <w:pPr>
              <w:pStyle w:val="StyleRight-0cm"/>
              <w:rPr>
                <w:rStyle w:val="Heading4Char1"/>
              </w:rPr>
            </w:pPr>
            <w:r w:rsidRPr="00F77B79">
              <w:sym w:font="Wingdings" w:char="F0A8"/>
            </w:r>
            <w:r w:rsidRPr="00F6406C">
              <w:t xml:space="preserve"> No non-school qualification</w:t>
            </w:r>
          </w:p>
        </w:tc>
      </w:tr>
      <w:tr w:rsidR="00407ECC" w:rsidRPr="00F6406C" w14:paraId="612229B5"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6CC85F0E"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 the occupation group of Adult A?</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5DF37D7E" w14:textId="77777777" w:rsidR="00407ECC"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07ECC" w:rsidRPr="00F6406C" w14:paraId="521EE887"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76A6E3E9" w14:textId="77777777" w:rsidR="00407ECC"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7B8255B5" w14:textId="77777777" w:rsidR="00407ECC" w:rsidRPr="00F77B79" w:rsidRDefault="00407ECC" w:rsidP="00F77B79">
            <w:pPr>
              <w:ind w:right="-1"/>
              <w:rPr>
                <w:sz w:val="18"/>
              </w:rPr>
            </w:pPr>
          </w:p>
        </w:tc>
      </w:tr>
    </w:tbl>
    <w:p w14:paraId="06CB72EA" w14:textId="77777777" w:rsidR="002E55EE" w:rsidRDefault="003F57DC" w:rsidP="00FD5990">
      <w:pPr>
        <w:pStyle w:val="Heading3"/>
      </w:pPr>
      <w:r>
        <w:br w:type="column"/>
      </w:r>
      <w:r w:rsidR="002E55EE" w:rsidRPr="002C37C1">
        <w:t xml:space="preserve">Adult </w:t>
      </w:r>
      <w:r w:rsidR="002E55EE">
        <w:t>B</w:t>
      </w:r>
      <w:r w:rsidR="002E55EE" w:rsidRPr="002C37C1">
        <w:t xml:space="preserve"> Details:</w:t>
      </w:r>
    </w:p>
    <w:p w14:paraId="460435C0" w14:textId="77777777" w:rsidR="000C2FDF" w:rsidRPr="000C2FDF" w:rsidRDefault="000C2FDF" w:rsidP="000C2FDF"/>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0C2FDF" w:rsidRPr="00BE78ED" w14:paraId="28E3C0BA" w14:textId="77777777" w:rsidTr="007459DE">
        <w:trPr>
          <w:trHeight w:val="397"/>
        </w:trPr>
        <w:tc>
          <w:tcPr>
            <w:tcW w:w="1295" w:type="dxa"/>
            <w:tcBorders>
              <w:top w:val="single" w:sz="12" w:space="0" w:color="auto"/>
              <w:bottom w:val="single" w:sz="12" w:space="0" w:color="auto"/>
            </w:tcBorders>
            <w:shd w:val="clear" w:color="auto" w:fill="F3F3F3"/>
            <w:vAlign w:val="center"/>
          </w:tcPr>
          <w:p w14:paraId="2A8EF02D" w14:textId="77777777" w:rsidR="000C2FDF" w:rsidRPr="00F77B79" w:rsidRDefault="00BE1E03" w:rsidP="00F77B79">
            <w:pPr>
              <w:spacing w:line="200" w:lineRule="atLeast"/>
              <w:rPr>
                <w:sz w:val="18"/>
              </w:rPr>
            </w:pPr>
            <w:r>
              <w:rPr>
                <w:rStyle w:val="Heading4Char1"/>
              </w:rPr>
              <w:t>Gender</w:t>
            </w:r>
            <w:r w:rsidR="000C2FDF" w:rsidRPr="00F77B79">
              <w:rPr>
                <w:sz w:val="18"/>
              </w:rPr>
              <w:t>:</w:t>
            </w:r>
          </w:p>
        </w:tc>
        <w:tc>
          <w:tcPr>
            <w:tcW w:w="850" w:type="dxa"/>
            <w:gridSpan w:val="2"/>
            <w:tcBorders>
              <w:top w:val="single" w:sz="12" w:space="0" w:color="auto"/>
              <w:bottom w:val="single" w:sz="12" w:space="0" w:color="auto"/>
              <w:right w:val="nil"/>
            </w:tcBorders>
            <w:shd w:val="clear" w:color="auto" w:fill="auto"/>
            <w:vAlign w:val="center"/>
          </w:tcPr>
          <w:p w14:paraId="48A0B7A1" w14:textId="77777777" w:rsidR="000C2FDF" w:rsidRPr="00F77B79" w:rsidRDefault="000C2FDF" w:rsidP="00F77B79">
            <w:pPr>
              <w:spacing w:line="200" w:lineRule="atLeast"/>
              <w:rPr>
                <w:sz w:val="18"/>
              </w:rPr>
            </w:pPr>
            <w:r w:rsidRPr="00F77B79">
              <w:rPr>
                <w:sz w:val="18"/>
              </w:rPr>
              <w:sym w:font="Wingdings" w:char="F0A8"/>
            </w:r>
            <w:r w:rsidRPr="00F77B79">
              <w:rPr>
                <w:sz w:val="18"/>
              </w:rPr>
              <w:t xml:space="preserve"> Male</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58B167B0" w14:textId="77777777" w:rsidR="000C2FDF" w:rsidRPr="00BE78ED" w:rsidRDefault="000C2FDF" w:rsidP="002D005B">
            <w:pPr>
              <w:spacing w:line="200" w:lineRule="atLeast"/>
              <w:ind w:left="-102"/>
              <w:rPr>
                <w:rStyle w:val="Heading4Char1"/>
              </w:rPr>
            </w:pPr>
            <w:r w:rsidRPr="00F77B79">
              <w:rPr>
                <w:sz w:val="18"/>
              </w:rPr>
              <w:sym w:font="Wingdings" w:char="F0A8"/>
            </w:r>
            <w:r w:rsidRPr="00F77B79">
              <w:rPr>
                <w:sz w:val="18"/>
              </w:rPr>
              <w:t xml:space="preserve"> Female</w:t>
            </w:r>
            <w:r w:rsidRPr="00BE78ED">
              <w:rPr>
                <w:rStyle w:val="Heading4Char1"/>
              </w:rPr>
              <w:t xml:space="preserve"> </w:t>
            </w:r>
            <w:r w:rsidR="00BE1E03">
              <w:rPr>
                <w:rStyle w:val="Heading4Char1"/>
              </w:rPr>
              <w:t xml:space="preserve">  </w:t>
            </w:r>
            <w:r w:rsidR="002D005B"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0C2FDF" w:rsidRPr="00F77B79" w14:paraId="6D90C71E"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446567BA" w14:textId="77777777" w:rsidR="000C2FDF" w:rsidRPr="00F77B79" w:rsidRDefault="000C2FDF" w:rsidP="00AA03C4">
            <w:pPr>
              <w:rPr>
                <w:sz w:val="18"/>
              </w:rPr>
            </w:pPr>
            <w:r w:rsidRPr="00BE78ED">
              <w:rPr>
                <w:rStyle w:val="Heading4Char1"/>
              </w:rPr>
              <w:t>Title:</w:t>
            </w:r>
            <w:r w:rsidRPr="00F77B79">
              <w:rPr>
                <w:sz w:val="18"/>
              </w:rPr>
              <w:t xml:space="preserve"> </w:t>
            </w:r>
            <w:r w:rsidRPr="00BE78ED">
              <w:rPr>
                <w:rStyle w:val="BodyTextChar"/>
              </w:rPr>
              <w:t xml:space="preserve">(Ms, Mrs, Mr, </w:t>
            </w:r>
            <w:proofErr w:type="spellStart"/>
            <w:r w:rsidR="001A6ADF">
              <w:rPr>
                <w:rStyle w:val="BodyTextChar"/>
              </w:rPr>
              <w:t>Mx</w:t>
            </w:r>
            <w:proofErr w:type="spellEnd"/>
            <w:r w:rsidR="001A6ADF">
              <w:rPr>
                <w:rStyle w:val="BodyTextChar"/>
              </w:rPr>
              <w:t xml:space="preserve">, </w:t>
            </w:r>
            <w:r w:rsidRPr="00BE78ED">
              <w:rPr>
                <w:rStyle w:val="BodyTextChar"/>
              </w:rPr>
              <w:t xml:space="preserve">Dr </w:t>
            </w:r>
            <w:proofErr w:type="spellStart"/>
            <w:r w:rsidRPr="00BE78ED">
              <w:rPr>
                <w:rStyle w:val="BodyTextChar"/>
              </w:rPr>
              <w:t>etc</w:t>
            </w:r>
            <w:proofErr w:type="spellEnd"/>
            <w:r w:rsidRPr="00BE78ED">
              <w:rPr>
                <w:rStyle w:val="BodyTextChar"/>
              </w:rPr>
              <w:t>)</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01492157" w14:textId="77777777" w:rsidR="000C2FDF" w:rsidRPr="00F77B79" w:rsidRDefault="000C2FDF" w:rsidP="00AA03C4">
            <w:pPr>
              <w:rPr>
                <w:sz w:val="18"/>
              </w:rPr>
            </w:pPr>
          </w:p>
        </w:tc>
      </w:tr>
      <w:tr w:rsidR="000C2FDF" w:rsidRPr="00F77B79" w14:paraId="26497561"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6633B2CC" w14:textId="77777777" w:rsidR="000C2FDF" w:rsidRPr="00BE78ED" w:rsidRDefault="00942D4D" w:rsidP="00E8610F">
            <w:pPr>
              <w:pStyle w:val="Heading4"/>
            </w:pPr>
            <w:r w:rsidRPr="00A27F68">
              <w:t xml:space="preserve">Legal </w:t>
            </w:r>
            <w:r w:rsidR="000C2FDF" w:rsidRPr="00A27F68">
              <w:t>Surname:</w:t>
            </w:r>
            <w:r w:rsidR="000C2FDF"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85F2CE0" w14:textId="77777777" w:rsidR="000C2FDF" w:rsidRPr="00F77B79" w:rsidRDefault="000C2FDF" w:rsidP="00AA03C4">
            <w:pPr>
              <w:rPr>
                <w:b/>
                <w:sz w:val="18"/>
              </w:rPr>
            </w:pPr>
          </w:p>
        </w:tc>
      </w:tr>
      <w:tr w:rsidR="000C2FDF" w:rsidRPr="00BE78ED" w14:paraId="03EB6E27"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6B28C235" w14:textId="77777777" w:rsidR="000C2FDF" w:rsidRPr="00A27F68" w:rsidRDefault="00942D4D" w:rsidP="00E8610F">
            <w:pPr>
              <w:pStyle w:val="Heading4"/>
            </w:pPr>
            <w:r w:rsidRPr="00A27F68">
              <w:t xml:space="preserve">Legal </w:t>
            </w:r>
            <w:r w:rsidR="000C2FDF" w:rsidRPr="00A27F68">
              <w:t xml:space="preserve">First Name: </w:t>
            </w:r>
          </w:p>
        </w:tc>
        <w:tc>
          <w:tcPr>
            <w:tcW w:w="3261" w:type="dxa"/>
            <w:gridSpan w:val="7"/>
            <w:shd w:val="clear" w:color="auto" w:fill="auto"/>
            <w:vAlign w:val="center"/>
          </w:tcPr>
          <w:p w14:paraId="15AF5F65" w14:textId="77777777" w:rsidR="000C2FDF" w:rsidRPr="00F77B79" w:rsidRDefault="000C2FDF" w:rsidP="00AA03C4">
            <w:pPr>
              <w:rPr>
                <w:b/>
                <w:sz w:val="18"/>
              </w:rPr>
            </w:pPr>
          </w:p>
        </w:tc>
      </w:tr>
      <w:tr w:rsidR="000C2FDF" w:rsidRPr="00BE78ED" w14:paraId="65584A4A"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9ED7414" w14:textId="77777777" w:rsidR="000C2FDF" w:rsidRPr="00BE78ED" w:rsidRDefault="000C2FDF" w:rsidP="00AA03C4">
            <w:pPr>
              <w:rPr>
                <w:rStyle w:val="Heading4Char1"/>
              </w:rPr>
            </w:pPr>
            <w:r w:rsidRPr="00BE78ED">
              <w:rPr>
                <w:rStyle w:val="Heading4Char1"/>
              </w:rPr>
              <w:t xml:space="preserve">What is Adult </w:t>
            </w:r>
            <w:r w:rsidR="002D527E">
              <w:rPr>
                <w:rStyle w:val="Heading4Char1"/>
              </w:rPr>
              <w:t>B</w:t>
            </w:r>
            <w:r w:rsidRPr="00BE78ED">
              <w:rPr>
                <w:rStyle w:val="Heading4Char1"/>
              </w:rPr>
              <w:t>’s occupation?</w:t>
            </w:r>
          </w:p>
        </w:tc>
        <w:tc>
          <w:tcPr>
            <w:tcW w:w="2129" w:type="dxa"/>
            <w:gridSpan w:val="5"/>
            <w:shd w:val="clear" w:color="auto" w:fill="auto"/>
            <w:vAlign w:val="center"/>
          </w:tcPr>
          <w:p w14:paraId="258B2006" w14:textId="77777777" w:rsidR="000C2FDF" w:rsidRPr="00F77B79" w:rsidRDefault="000C2FDF" w:rsidP="00AA03C4">
            <w:pPr>
              <w:rPr>
                <w:sz w:val="18"/>
              </w:rPr>
            </w:pPr>
          </w:p>
        </w:tc>
      </w:tr>
      <w:tr w:rsidR="000C2FDF" w:rsidRPr="00BE78ED" w14:paraId="7F9728E4"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0726D6FF" w14:textId="77777777" w:rsidR="000C2FDF" w:rsidRPr="00BE78ED" w:rsidRDefault="000C2FDF" w:rsidP="00AA03C4">
            <w:pPr>
              <w:rPr>
                <w:rStyle w:val="Heading4Char1"/>
              </w:rPr>
            </w:pPr>
            <w:r w:rsidRPr="00BE78ED">
              <w:rPr>
                <w:rStyle w:val="Heading4Char1"/>
              </w:rPr>
              <w:t xml:space="preserve">Who is Adult </w:t>
            </w:r>
            <w:r w:rsidR="002D527E">
              <w:rPr>
                <w:rStyle w:val="Heading4Char1"/>
              </w:rPr>
              <w:t>B</w:t>
            </w:r>
            <w:r w:rsidRPr="00BE78ED">
              <w:rPr>
                <w:rStyle w:val="Heading4Char1"/>
              </w:rPr>
              <w:t>’s employer?</w:t>
            </w:r>
          </w:p>
        </w:tc>
        <w:tc>
          <w:tcPr>
            <w:tcW w:w="2129" w:type="dxa"/>
            <w:gridSpan w:val="5"/>
            <w:tcBorders>
              <w:bottom w:val="single" w:sz="12" w:space="0" w:color="auto"/>
            </w:tcBorders>
            <w:shd w:val="clear" w:color="auto" w:fill="auto"/>
            <w:vAlign w:val="center"/>
          </w:tcPr>
          <w:p w14:paraId="7812AD81" w14:textId="77777777" w:rsidR="000C2FDF" w:rsidRPr="00BE78ED" w:rsidRDefault="000C2FDF" w:rsidP="00AA03C4">
            <w:pPr>
              <w:rPr>
                <w:rStyle w:val="Heading4Char1"/>
              </w:rPr>
            </w:pPr>
          </w:p>
        </w:tc>
      </w:tr>
      <w:tr w:rsidR="000C2FDF" w:rsidRPr="00F77B79" w14:paraId="1B447A96" w14:textId="77777777" w:rsidTr="002D005B">
        <w:trPr>
          <w:trHeight w:val="284"/>
        </w:trPr>
        <w:tc>
          <w:tcPr>
            <w:tcW w:w="4962" w:type="dxa"/>
            <w:gridSpan w:val="9"/>
            <w:tcBorders>
              <w:top w:val="single" w:sz="12" w:space="0" w:color="auto"/>
              <w:bottom w:val="nil"/>
            </w:tcBorders>
            <w:shd w:val="clear" w:color="auto" w:fill="F3F3F3"/>
          </w:tcPr>
          <w:p w14:paraId="6508BCEB" w14:textId="77777777" w:rsidR="000C2FDF" w:rsidRPr="005214FB" w:rsidRDefault="000C2FDF" w:rsidP="00E8610F">
            <w:pPr>
              <w:pStyle w:val="Heading4"/>
            </w:pPr>
            <w:r w:rsidRPr="005214FB">
              <w:t xml:space="preserve">In which country was Adult </w:t>
            </w:r>
            <w:r w:rsidR="002D527E">
              <w:t>B</w:t>
            </w:r>
            <w:r w:rsidRPr="005214FB">
              <w:t xml:space="preserve"> born?</w:t>
            </w:r>
          </w:p>
        </w:tc>
      </w:tr>
      <w:tr w:rsidR="000C2FDF" w:rsidRPr="00563ECE" w14:paraId="5CAEEA6E"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2D1F7F98" w14:textId="77777777" w:rsidR="000C2FDF" w:rsidRPr="00F77B79" w:rsidRDefault="000C2FDF" w:rsidP="00AA03C4">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2C6EBF6A" w14:textId="77777777" w:rsidR="000C2FDF" w:rsidRPr="00F77B79" w:rsidRDefault="000C2FDF"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2FB20D24" w14:textId="77777777" w:rsidR="000C2FDF" w:rsidRPr="00F77B79" w:rsidRDefault="000C2FDF" w:rsidP="00E8610F">
            <w:pPr>
              <w:pStyle w:val="Heading4"/>
              <w:rPr>
                <w:rStyle w:val="BodyTextChar"/>
                <w:b w:val="0"/>
              </w:rPr>
            </w:pPr>
          </w:p>
        </w:tc>
      </w:tr>
      <w:tr w:rsidR="000C2FDF" w:rsidRPr="00F203DE" w14:paraId="4E103F11"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3D645B52" w14:textId="77777777" w:rsidR="000C2FDF" w:rsidRPr="00F77B79" w:rsidRDefault="000C2FDF" w:rsidP="00A23700">
            <w:pPr>
              <w:rPr>
                <w:sz w:val="18"/>
              </w:rPr>
            </w:pPr>
            <w:r w:rsidRPr="00F77B79">
              <w:rPr>
                <w:rStyle w:val="Heading4Char1"/>
                <w:b w:val="0"/>
              </w:rPr>
              <w:sym w:font="Wingdings" w:char="F076"/>
            </w:r>
            <w:r w:rsidR="00DD5C31">
              <w:rPr>
                <w:rStyle w:val="Heading4Char1"/>
                <w:b w:val="0"/>
              </w:rPr>
              <w:t xml:space="preserve"> </w:t>
            </w:r>
            <w:r w:rsidR="002F516B">
              <w:rPr>
                <w:rStyle w:val="Strong"/>
                <w:rFonts w:cs="Arial"/>
                <w:color w:val="0000FF"/>
                <w:lang w:val="en-US"/>
              </w:rPr>
              <w:t xml:space="preserve"> </w:t>
            </w:r>
            <w:r w:rsidRPr="00F203DE">
              <w:rPr>
                <w:rStyle w:val="Heading4Char1"/>
              </w:rPr>
              <w:t xml:space="preserve">Does </w:t>
            </w:r>
            <w:r>
              <w:rPr>
                <w:rStyle w:val="Heading4Char1"/>
              </w:rPr>
              <w:t xml:space="preserve">Adult </w:t>
            </w:r>
            <w:r w:rsidR="002D527E">
              <w:rPr>
                <w:rStyle w:val="Heading4Char1"/>
              </w:rPr>
              <w:t>B</w:t>
            </w:r>
            <w:r>
              <w:rPr>
                <w:rStyle w:val="Heading4Char1"/>
              </w:rPr>
              <w:t xml:space="preserve"> </w:t>
            </w:r>
            <w:r w:rsidRPr="00F203DE">
              <w:rPr>
                <w:rStyle w:val="Heading4Char1"/>
              </w:rPr>
              <w:t>speak a language other than English at home?</w:t>
            </w:r>
            <w:r w:rsidRPr="00F77B79">
              <w:rPr>
                <w:sz w:val="18"/>
              </w:rPr>
              <w:t xml:space="preserve"> </w:t>
            </w:r>
            <w:r w:rsidR="00242E06">
              <w:rPr>
                <w:rStyle w:val="BodyTextChar"/>
              </w:rPr>
              <w:t>(</w:t>
            </w:r>
            <w:r w:rsidR="00242E06"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0C2FDF" w:rsidRPr="00F203DE" w14:paraId="6E3B0267" w14:textId="77777777" w:rsidTr="002D005B">
        <w:tblPrEx>
          <w:tblBorders>
            <w:bottom w:val="none" w:sz="0" w:space="0" w:color="auto"/>
          </w:tblBorders>
        </w:tblPrEx>
        <w:trPr>
          <w:trHeight w:val="397"/>
        </w:trPr>
        <w:tc>
          <w:tcPr>
            <w:tcW w:w="4962" w:type="dxa"/>
            <w:gridSpan w:val="9"/>
            <w:shd w:val="clear" w:color="auto" w:fill="auto"/>
            <w:vAlign w:val="center"/>
          </w:tcPr>
          <w:p w14:paraId="605046B1" w14:textId="77777777" w:rsidR="000C2FDF" w:rsidRPr="00F77B79" w:rsidRDefault="000C2FDF" w:rsidP="00F77B79">
            <w:pPr>
              <w:numPr>
                <w:ilvl w:val="0"/>
                <w:numId w:val="26"/>
              </w:numPr>
              <w:tabs>
                <w:tab w:val="clear" w:pos="563"/>
              </w:tabs>
              <w:ind w:left="283" w:right="-1" w:hanging="170"/>
              <w:rPr>
                <w:sz w:val="18"/>
                <w:szCs w:val="18"/>
              </w:rPr>
            </w:pPr>
            <w:r w:rsidRPr="00F77B79">
              <w:rPr>
                <w:sz w:val="18"/>
                <w:szCs w:val="18"/>
              </w:rPr>
              <w:tab/>
              <w:t>No, English only</w:t>
            </w:r>
          </w:p>
          <w:p w14:paraId="02B4D423" w14:textId="77777777" w:rsidR="000C2FDF" w:rsidRPr="00F77B79" w:rsidRDefault="000C2FDF" w:rsidP="00F77B79">
            <w:pPr>
              <w:numPr>
                <w:ilvl w:val="0"/>
                <w:numId w:val="26"/>
              </w:numPr>
              <w:tabs>
                <w:tab w:val="clear" w:pos="563"/>
              </w:tabs>
              <w:ind w:left="283" w:right="-1" w:hanging="170"/>
              <w:rPr>
                <w:rStyle w:val="Heading4Char1"/>
                <w:b w:val="0"/>
                <w:sz w:val="20"/>
              </w:rPr>
            </w:pPr>
            <w:r w:rsidRPr="00F77B79">
              <w:rPr>
                <w:sz w:val="18"/>
                <w:szCs w:val="18"/>
              </w:rPr>
              <w:t>Yes</w:t>
            </w:r>
            <w:r w:rsidR="00172AFC" w:rsidRPr="00F77B79">
              <w:rPr>
                <w:sz w:val="18"/>
                <w:szCs w:val="18"/>
              </w:rPr>
              <w:t xml:space="preserve"> </w:t>
            </w:r>
            <w:r w:rsidRPr="00F77B79">
              <w:rPr>
                <w:sz w:val="18"/>
                <w:szCs w:val="18"/>
              </w:rPr>
              <w:t>(please specify):</w:t>
            </w:r>
            <w:r w:rsidRPr="00F77B79">
              <w:rPr>
                <w:sz w:val="18"/>
              </w:rPr>
              <w:t xml:space="preserve"> </w:t>
            </w:r>
            <w:r w:rsidRPr="00F77B79">
              <w:rPr>
                <w:sz w:val="18"/>
              </w:rPr>
              <w:tab/>
            </w:r>
          </w:p>
        </w:tc>
      </w:tr>
      <w:tr w:rsidR="000C2FDF" w:rsidRPr="00563ECE" w14:paraId="6116DBE7"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68D81265" w14:textId="77777777" w:rsidR="000C2FDF" w:rsidRPr="00563ECE" w:rsidRDefault="000C2FDF" w:rsidP="00AA03C4">
            <w:pPr>
              <w:pStyle w:val="StyleRight-0cm"/>
            </w:pPr>
            <w:r>
              <w:rPr>
                <w:rStyle w:val="Heading4Char1"/>
              </w:rPr>
              <w:t>Please indicate any additional</w:t>
            </w:r>
            <w:r w:rsidRPr="00563ECE">
              <w:rPr>
                <w:rStyle w:val="Heading4Char1"/>
              </w:rPr>
              <w:t xml:space="preserve"> language</w:t>
            </w:r>
            <w:r>
              <w:rPr>
                <w:rStyle w:val="Heading4Char1"/>
              </w:rPr>
              <w:t xml:space="preserve">s spoken by Adult </w:t>
            </w:r>
            <w:r w:rsidR="002D527E">
              <w:rPr>
                <w:rStyle w:val="Heading4Char1"/>
              </w:rPr>
              <w:t>B</w:t>
            </w:r>
            <w:r>
              <w:rPr>
                <w:rStyle w:val="Heading4Char1"/>
              </w:rPr>
              <w:t>:</w:t>
            </w:r>
          </w:p>
        </w:tc>
        <w:tc>
          <w:tcPr>
            <w:tcW w:w="1985" w:type="dxa"/>
            <w:gridSpan w:val="4"/>
            <w:tcBorders>
              <w:bottom w:val="single" w:sz="12" w:space="0" w:color="auto"/>
              <w:right w:val="single" w:sz="12" w:space="0" w:color="auto"/>
            </w:tcBorders>
            <w:vAlign w:val="center"/>
          </w:tcPr>
          <w:p w14:paraId="44468987" w14:textId="77777777" w:rsidR="000C2FDF" w:rsidRPr="00F77B79" w:rsidRDefault="000C2FDF" w:rsidP="00F77B79">
            <w:pPr>
              <w:ind w:right="-1"/>
              <w:rPr>
                <w:sz w:val="18"/>
              </w:rPr>
            </w:pPr>
          </w:p>
        </w:tc>
      </w:tr>
      <w:tr w:rsidR="000C2FDF" w:rsidRPr="009F759D" w14:paraId="25DCD52C"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44FF2148" w14:textId="77777777" w:rsidR="000C2FDF" w:rsidRPr="009F759D" w:rsidRDefault="000C2FDF" w:rsidP="00AA03C4">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0AACA45F" w14:textId="77777777" w:rsidR="000C2FDF" w:rsidRPr="009F759D" w:rsidRDefault="000C2FDF" w:rsidP="00AA03C4">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1C2A827E" w14:textId="77777777" w:rsidR="000C2FDF" w:rsidRPr="009F759D" w:rsidRDefault="000C2FDF" w:rsidP="00AA03C4">
            <w:pPr>
              <w:pStyle w:val="StyleRight-0cm"/>
            </w:pPr>
            <w:r w:rsidRPr="00F77B79">
              <w:sym w:font="Wingdings" w:char="F0A8"/>
            </w:r>
            <w:r w:rsidRPr="009F759D">
              <w:t xml:space="preserve"> No</w:t>
            </w:r>
          </w:p>
        </w:tc>
      </w:tr>
      <w:tr w:rsidR="000C2FDF" w:rsidRPr="00F6406C" w14:paraId="7DB0337C"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23EAB1B5" w14:textId="77777777" w:rsidR="000C2FDF" w:rsidRPr="00F6406C" w:rsidRDefault="000C2FDF" w:rsidP="00AA03C4">
            <w:pPr>
              <w:pStyle w:val="StyleRight-0cm"/>
            </w:pPr>
            <w:r w:rsidRPr="00F77B79">
              <w:rPr>
                <w:rStyle w:val="Heading4Char1"/>
                <w:b w:val="0"/>
              </w:rPr>
              <w:sym w:font="Wingdings" w:char="F076"/>
            </w:r>
            <w:r w:rsidRPr="00F6406C">
              <w:rPr>
                <w:rStyle w:val="Heading4Char1"/>
              </w:rPr>
              <w:t xml:space="preserve">What is the highest year of primary or secondary school Adult </w:t>
            </w:r>
            <w:r w:rsidR="002D527E">
              <w:rPr>
                <w:rStyle w:val="Heading4Char1"/>
              </w:rPr>
              <w:t>B</w:t>
            </w:r>
            <w:r w:rsidRPr="00F6406C">
              <w:rPr>
                <w:rStyle w:val="Heading4Char1"/>
              </w:rPr>
              <w:t xml:space="preserve">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0C2FDF" w:rsidRPr="00F6406C" w14:paraId="749EB82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BB407DE" w14:textId="77777777" w:rsidR="000C2FDF" w:rsidRPr="00F6406C" w:rsidRDefault="000C2FDF" w:rsidP="00AA03C4">
            <w:pPr>
              <w:pStyle w:val="StyleRight-0cm"/>
            </w:pPr>
            <w:r w:rsidRPr="00F77B79">
              <w:sym w:font="Wingdings" w:char="F0A8"/>
            </w:r>
            <w:r w:rsidRPr="00F6406C">
              <w:t xml:space="preserve"> Year 12 or equivalent</w:t>
            </w:r>
          </w:p>
        </w:tc>
      </w:tr>
      <w:tr w:rsidR="000C2FDF" w:rsidRPr="00F6406C" w14:paraId="5CB7DB8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080C58D0" w14:textId="77777777" w:rsidR="000C2FDF" w:rsidRPr="00F6406C" w:rsidRDefault="000C2FDF" w:rsidP="00AA03C4">
            <w:pPr>
              <w:pStyle w:val="StyleRight-0cm"/>
            </w:pPr>
            <w:r w:rsidRPr="00F77B79">
              <w:sym w:font="Wingdings" w:char="F0A8"/>
            </w:r>
            <w:r w:rsidRPr="00F6406C">
              <w:t xml:space="preserve"> Year 11 or equivalent</w:t>
            </w:r>
          </w:p>
        </w:tc>
      </w:tr>
      <w:tr w:rsidR="000C2FDF" w:rsidRPr="00F6406C" w14:paraId="56E5972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DE48C" w14:textId="77777777" w:rsidR="000C2FDF" w:rsidRPr="00F6406C" w:rsidRDefault="000C2FDF" w:rsidP="00AA03C4">
            <w:pPr>
              <w:pStyle w:val="StyleRight-0cm"/>
            </w:pPr>
            <w:r w:rsidRPr="00F77B79">
              <w:sym w:font="Wingdings" w:char="F0A8"/>
            </w:r>
            <w:r w:rsidRPr="00F6406C">
              <w:t xml:space="preserve"> Year 10 or equivalent</w:t>
            </w:r>
          </w:p>
        </w:tc>
      </w:tr>
      <w:tr w:rsidR="000C2FDF" w:rsidRPr="00F6406C" w14:paraId="2DE25E0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40E50AF6" w14:textId="77777777" w:rsidR="000C2FDF" w:rsidRPr="00F6406C" w:rsidRDefault="000C2FDF" w:rsidP="00AA03C4">
            <w:pPr>
              <w:pStyle w:val="StyleRight-0cm"/>
            </w:pPr>
            <w:r w:rsidRPr="00F77B79">
              <w:sym w:font="Wingdings" w:char="F0A8"/>
            </w:r>
            <w:r w:rsidRPr="00F6406C">
              <w:t xml:space="preserve"> Year 9 or equivalent or below</w:t>
            </w:r>
          </w:p>
        </w:tc>
      </w:tr>
      <w:tr w:rsidR="000C2FDF" w:rsidRPr="00F6406C" w14:paraId="218E317E"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03D0FA6" w14:textId="77777777" w:rsidR="000C2FDF" w:rsidRPr="00F6406C" w:rsidRDefault="000C2FDF" w:rsidP="00AA03C4">
            <w:pPr>
              <w:pStyle w:val="StyleRight-0cm"/>
            </w:pPr>
            <w:r w:rsidRPr="00F77B79">
              <w:rPr>
                <w:rStyle w:val="Heading4Char1"/>
                <w:b w:val="0"/>
              </w:rPr>
              <w:sym w:font="Wingdings" w:char="F076"/>
            </w:r>
            <w:r w:rsidR="00172AFC" w:rsidRPr="00F6406C">
              <w:rPr>
                <w:rStyle w:val="Heading4Char1"/>
              </w:rPr>
              <w:t xml:space="preserve"> What is the </w:t>
            </w:r>
            <w:r w:rsidR="00172AFC">
              <w:rPr>
                <w:rStyle w:val="Heading4Char1"/>
              </w:rPr>
              <w:t xml:space="preserve">level of the </w:t>
            </w:r>
            <w:r w:rsidR="00172AFC" w:rsidRPr="00F77B79">
              <w:rPr>
                <w:rStyle w:val="Heading4Char1"/>
                <w:i/>
              </w:rPr>
              <w:t>highest</w:t>
            </w:r>
            <w:r w:rsidR="00172AFC">
              <w:rPr>
                <w:rStyle w:val="Heading4Char1"/>
              </w:rPr>
              <w:t xml:space="preserve"> qualification</w:t>
            </w:r>
            <w:r w:rsidR="004956CD">
              <w:rPr>
                <w:rStyle w:val="Heading4Char1"/>
              </w:rPr>
              <w:t xml:space="preserve"> the</w:t>
            </w:r>
            <w:r w:rsidR="00172AFC">
              <w:rPr>
                <w:rStyle w:val="Heading4Char1"/>
              </w:rPr>
              <w:t xml:space="preserve"> Adult B</w:t>
            </w:r>
            <w:r w:rsidR="00172AFC" w:rsidRPr="00F6406C">
              <w:rPr>
                <w:rStyle w:val="Heading4Char1"/>
              </w:rPr>
              <w:t xml:space="preserve"> has completed?</w:t>
            </w:r>
            <w:r w:rsidR="00172AFC" w:rsidRPr="00F6406C">
              <w:t xml:space="preserve"> </w:t>
            </w:r>
            <w:r w:rsidR="00172AFC" w:rsidRPr="00F6406C">
              <w:rPr>
                <w:rStyle w:val="BodyTextChar"/>
              </w:rPr>
              <w:t>(tick one)</w:t>
            </w:r>
          </w:p>
        </w:tc>
      </w:tr>
      <w:tr w:rsidR="000C2FDF" w:rsidRPr="00F6406C" w14:paraId="09594D96"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70D6E9C" w14:textId="77777777" w:rsidR="000C2FDF" w:rsidRPr="00F6406C" w:rsidRDefault="000C2FDF" w:rsidP="00AA03C4">
            <w:pPr>
              <w:pStyle w:val="StyleRight-0cm"/>
            </w:pPr>
            <w:r w:rsidRPr="00F77B79">
              <w:sym w:font="Wingdings" w:char="F0A8"/>
            </w:r>
            <w:r w:rsidRPr="00F6406C">
              <w:t xml:space="preserve"> Bachelor </w:t>
            </w:r>
            <w:r w:rsidR="00172AFC">
              <w:t>d</w:t>
            </w:r>
            <w:r w:rsidRPr="00F6406C">
              <w:t>egree or above</w:t>
            </w:r>
          </w:p>
        </w:tc>
      </w:tr>
      <w:tr w:rsidR="000C2FDF" w:rsidRPr="00F6406C" w14:paraId="6921D84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42023115" w14:textId="77777777" w:rsidR="000C2FDF" w:rsidRPr="00F6406C" w:rsidRDefault="000C2FDF" w:rsidP="00AA03C4">
            <w:pPr>
              <w:pStyle w:val="StyleRight-0cm"/>
            </w:pPr>
            <w:r w:rsidRPr="00F77B79">
              <w:sym w:font="Wingdings" w:char="F0A8"/>
            </w:r>
            <w:r w:rsidRPr="00F6406C">
              <w:t xml:space="preserve"> Advanced </w:t>
            </w:r>
            <w:r w:rsidR="00172AFC">
              <w:t>d</w:t>
            </w:r>
            <w:r w:rsidRPr="00F6406C">
              <w:t>iploma / Diploma</w:t>
            </w:r>
          </w:p>
        </w:tc>
      </w:tr>
      <w:tr w:rsidR="000C2FDF" w:rsidRPr="00F6406C" w14:paraId="4A5009D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27414D5" w14:textId="77777777" w:rsidR="000C2FDF" w:rsidRPr="00F6406C" w:rsidRDefault="000C2FDF" w:rsidP="00AA03C4">
            <w:pPr>
              <w:pStyle w:val="StyleRight-0cm"/>
            </w:pPr>
            <w:r w:rsidRPr="00F77B79">
              <w:sym w:font="Wingdings" w:char="F0A8"/>
            </w:r>
            <w:r w:rsidRPr="00F6406C">
              <w:t xml:space="preserve"> Certificate </w:t>
            </w:r>
            <w:r w:rsidR="00172AFC">
              <w:t>I</w:t>
            </w:r>
            <w:r w:rsidRPr="00F6406C">
              <w:t xml:space="preserve"> to IV (including trade certificate)</w:t>
            </w:r>
          </w:p>
        </w:tc>
      </w:tr>
      <w:tr w:rsidR="000C2FDF" w:rsidRPr="00F6406C" w14:paraId="307570F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B9579FA" w14:textId="77777777" w:rsidR="000C2FDF" w:rsidRPr="00F6406C" w:rsidRDefault="000C2FDF" w:rsidP="00AA03C4">
            <w:pPr>
              <w:pStyle w:val="StyleRight-0cm"/>
              <w:rPr>
                <w:rStyle w:val="Heading4Char1"/>
              </w:rPr>
            </w:pPr>
            <w:r w:rsidRPr="00F77B79">
              <w:sym w:font="Wingdings" w:char="F0A8"/>
            </w:r>
            <w:r w:rsidRPr="00F6406C">
              <w:t xml:space="preserve"> No non-school qualification</w:t>
            </w:r>
          </w:p>
        </w:tc>
      </w:tr>
      <w:tr w:rsidR="004B3429" w:rsidRPr="00F6406C" w14:paraId="1DC21EFE"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247BAB65"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w:t>
            </w:r>
            <w:r w:rsidR="009518D7">
              <w:rPr>
                <w:rStyle w:val="Heading4Char1"/>
              </w:rPr>
              <w:t xml:space="preserve"> the occupation group of Adult B</w:t>
            </w:r>
            <w:r w:rsidRPr="00F6406C">
              <w:rPr>
                <w:rStyle w:val="Heading4Char1"/>
              </w:rPr>
              <w:t>?</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376AF83D" w14:textId="77777777" w:rsidR="004B3429"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B3429" w:rsidRPr="00F6406C" w14:paraId="39ED41EF"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3B2BC027" w14:textId="77777777" w:rsidR="004B3429"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187775C2" w14:textId="77777777" w:rsidR="004B3429" w:rsidRPr="00F77B79" w:rsidRDefault="004B3429" w:rsidP="004B3429">
            <w:pPr>
              <w:pStyle w:val="StyleRight-0cm"/>
              <w:rPr>
                <w:rStyle w:val="Heading4Char1"/>
                <w:b w:val="0"/>
              </w:rPr>
            </w:pPr>
          </w:p>
        </w:tc>
      </w:tr>
    </w:tbl>
    <w:p w14:paraId="5E0738FA" w14:textId="77777777" w:rsidR="002E55EE" w:rsidRDefault="002E55EE" w:rsidP="005326F2">
      <w:pPr>
        <w:rPr>
          <w:rStyle w:val="Heading4Char1"/>
        </w:rPr>
        <w:sectPr w:rsidR="002E55EE" w:rsidSect="00AA2363">
          <w:type w:val="continuous"/>
          <w:pgSz w:w="11906" w:h="16838" w:code="9"/>
          <w:pgMar w:top="851" w:right="851" w:bottom="851" w:left="851" w:header="567" w:footer="567" w:gutter="0"/>
          <w:cols w:num="2" w:space="284"/>
        </w:sectPr>
      </w:pPr>
    </w:p>
    <w:p w14:paraId="5621AFC7" w14:textId="77777777" w:rsidR="002A03EC" w:rsidRDefault="002A03EC" w:rsidP="003E73A8">
      <w:pPr>
        <w:rPr>
          <w:ins w:id="0" w:author="Hayley" w:date="2020-09-07T08:45:00Z"/>
          <w:sz w:val="18"/>
          <w:szCs w:val="18"/>
        </w:rPr>
      </w:pPr>
    </w:p>
    <w:p w14:paraId="656140C7" w14:textId="77777777" w:rsidR="00757DA7" w:rsidRDefault="00757DA7" w:rsidP="003E73A8">
      <w:pPr>
        <w:rPr>
          <w:ins w:id="1" w:author="Hayley" w:date="2020-09-07T08:45:00Z"/>
          <w:sz w:val="18"/>
          <w:szCs w:val="18"/>
        </w:rPr>
      </w:pPr>
      <w:r w:rsidRPr="003F57DC">
        <w:rPr>
          <w:sz w:val="18"/>
          <w:szCs w:val="18"/>
        </w:rPr>
        <w:sym w:font="Wingdings" w:char="F076"/>
      </w:r>
      <w:r w:rsidRPr="003F57DC">
        <w:rPr>
          <w:sz w:val="18"/>
          <w:szCs w:val="18"/>
        </w:rPr>
        <w:t xml:space="preserve"> These questions are </w:t>
      </w:r>
      <w:r w:rsidR="00250666" w:rsidRPr="003F57DC">
        <w:rPr>
          <w:sz w:val="18"/>
          <w:szCs w:val="18"/>
        </w:rPr>
        <w:t xml:space="preserve">asked as </w:t>
      </w:r>
      <w:r w:rsidRPr="003F57DC">
        <w:rPr>
          <w:sz w:val="18"/>
          <w:szCs w:val="18"/>
        </w:rPr>
        <w:t>a requirement of the Commonwealth Government. A</w:t>
      </w:r>
      <w:r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14:paraId="5EFF0A2D" w14:textId="77777777" w:rsidR="002A03EC" w:rsidRDefault="002A03EC" w:rsidP="003E73A8">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113B32" w:rsidRPr="00D95B09" w14:paraId="6A9D29BE" w14:textId="77777777" w:rsidTr="00F77B79">
        <w:trPr>
          <w:trHeight w:val="397"/>
        </w:trPr>
        <w:tc>
          <w:tcPr>
            <w:tcW w:w="2977" w:type="dxa"/>
            <w:tcBorders>
              <w:bottom w:val="single" w:sz="2" w:space="0" w:color="auto"/>
            </w:tcBorders>
            <w:shd w:val="clear" w:color="auto" w:fill="F3F3F3"/>
            <w:vAlign w:val="center"/>
          </w:tcPr>
          <w:p w14:paraId="79365229" w14:textId="77777777" w:rsidR="00113B32" w:rsidRPr="00D95B09" w:rsidRDefault="00113B32" w:rsidP="00E8610F">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14:paraId="33FAEBBA" w14:textId="77777777" w:rsidR="00113B32" w:rsidRPr="00F77B79" w:rsidRDefault="00113B32" w:rsidP="001D086E">
            <w:pPr>
              <w:rPr>
                <w:sz w:val="18"/>
              </w:rPr>
            </w:pPr>
          </w:p>
        </w:tc>
        <w:tc>
          <w:tcPr>
            <w:tcW w:w="2835" w:type="dxa"/>
            <w:gridSpan w:val="3"/>
            <w:tcBorders>
              <w:left w:val="single" w:sz="12" w:space="0" w:color="auto"/>
              <w:bottom w:val="single" w:sz="2" w:space="0" w:color="auto"/>
            </w:tcBorders>
            <w:shd w:val="clear" w:color="auto" w:fill="F3F3F3"/>
            <w:vAlign w:val="center"/>
          </w:tcPr>
          <w:p w14:paraId="3C3209B9" w14:textId="77777777" w:rsidR="00113B32" w:rsidRPr="00D95B09" w:rsidRDefault="00113B32" w:rsidP="00E8610F">
            <w:pPr>
              <w:pStyle w:val="Heading4"/>
            </w:pPr>
            <w:r w:rsidRPr="00D95B09">
              <w:t>Preferred language of notices:</w:t>
            </w:r>
          </w:p>
        </w:tc>
        <w:tc>
          <w:tcPr>
            <w:tcW w:w="2126" w:type="dxa"/>
            <w:gridSpan w:val="2"/>
            <w:tcBorders>
              <w:bottom w:val="single" w:sz="2" w:space="0" w:color="auto"/>
            </w:tcBorders>
            <w:shd w:val="clear" w:color="auto" w:fill="auto"/>
            <w:vAlign w:val="center"/>
          </w:tcPr>
          <w:p w14:paraId="66ABDF2A" w14:textId="77777777" w:rsidR="00113B32" w:rsidRPr="00F77B79" w:rsidRDefault="00113B32" w:rsidP="001D086E">
            <w:pPr>
              <w:rPr>
                <w:sz w:val="18"/>
              </w:rPr>
            </w:pPr>
          </w:p>
        </w:tc>
      </w:tr>
      <w:tr w:rsidR="00113B32" w:rsidRPr="00A43FAE" w14:paraId="771299DD" w14:textId="77777777" w:rsidTr="00F77B79">
        <w:tblPrEx>
          <w:tblBorders>
            <w:insideH w:val="none" w:sz="0" w:space="0" w:color="auto"/>
          </w:tblBorders>
          <w:tblLook w:val="01E0" w:firstRow="1" w:lastRow="1" w:firstColumn="1" w:lastColumn="1" w:noHBand="0" w:noVBand="0"/>
        </w:tblPrEx>
        <w:trPr>
          <w:trHeight w:val="397"/>
        </w:trPr>
        <w:tc>
          <w:tcPr>
            <w:tcW w:w="5245" w:type="dxa"/>
            <w:gridSpan w:val="2"/>
            <w:tcBorders>
              <w:top w:val="single" w:sz="2" w:space="0" w:color="auto"/>
              <w:bottom w:val="single" w:sz="12" w:space="0" w:color="auto"/>
            </w:tcBorders>
            <w:shd w:val="clear" w:color="auto" w:fill="F3F3F3"/>
            <w:vAlign w:val="center"/>
          </w:tcPr>
          <w:p w14:paraId="2A5755E9" w14:textId="77777777" w:rsidR="00113B32" w:rsidRPr="00F77B79" w:rsidRDefault="009A5E4B" w:rsidP="0099231B">
            <w:pPr>
              <w:rPr>
                <w:sz w:val="17"/>
                <w:szCs w:val="17"/>
              </w:rPr>
            </w:pPr>
            <w:r w:rsidRPr="00F77B79">
              <w:rPr>
                <w:rStyle w:val="Heading4Char1"/>
                <w:sz w:val="17"/>
                <w:szCs w:val="17"/>
              </w:rPr>
              <w:t>Are you interested in being involved in school</w:t>
            </w:r>
            <w:r w:rsidR="007B6A84" w:rsidRPr="00F77B79">
              <w:rPr>
                <w:rStyle w:val="Heading4Char1"/>
                <w:sz w:val="17"/>
                <w:szCs w:val="17"/>
              </w:rPr>
              <w:t xml:space="preserve"> g</w:t>
            </w:r>
            <w:r w:rsidR="00405D9C" w:rsidRPr="00F77B79">
              <w:rPr>
                <w:rStyle w:val="Heading4Char1"/>
                <w:sz w:val="17"/>
                <w:szCs w:val="17"/>
              </w:rPr>
              <w:t xml:space="preserve">roup </w:t>
            </w:r>
            <w:r w:rsidR="007B6A84" w:rsidRPr="00F77B79">
              <w:rPr>
                <w:rStyle w:val="Heading4Char1"/>
                <w:sz w:val="17"/>
                <w:szCs w:val="17"/>
              </w:rPr>
              <w:t>p</w:t>
            </w:r>
            <w:r w:rsidR="00405D9C" w:rsidRPr="00F77B79">
              <w:rPr>
                <w:rStyle w:val="Heading4Char1"/>
                <w:sz w:val="17"/>
                <w:szCs w:val="17"/>
              </w:rPr>
              <w:t xml:space="preserve">articipation </w:t>
            </w:r>
            <w:r w:rsidR="007B6A84" w:rsidRPr="00F77B79">
              <w:rPr>
                <w:rStyle w:val="Heading4Char1"/>
                <w:sz w:val="17"/>
                <w:szCs w:val="17"/>
              </w:rPr>
              <w:t xml:space="preserve">activities? </w:t>
            </w:r>
            <w:r w:rsidR="00405D9C" w:rsidRPr="00F77B79">
              <w:rPr>
                <w:rStyle w:val="Heading4Char1"/>
                <w:sz w:val="17"/>
                <w:szCs w:val="17"/>
              </w:rPr>
              <w:t>(</w:t>
            </w:r>
            <w:proofErr w:type="spellStart"/>
            <w:proofErr w:type="gramStart"/>
            <w:r w:rsidR="00405D9C" w:rsidRPr="00F77B79">
              <w:rPr>
                <w:rStyle w:val="Heading4Char1"/>
                <w:sz w:val="17"/>
                <w:szCs w:val="17"/>
              </w:rPr>
              <w:t>eg</w:t>
            </w:r>
            <w:proofErr w:type="spellEnd"/>
            <w:proofErr w:type="gramEnd"/>
            <w:r w:rsidR="00405D9C" w:rsidRPr="00F77B79">
              <w:rPr>
                <w:rStyle w:val="Heading4Char1"/>
                <w:sz w:val="17"/>
                <w:szCs w:val="17"/>
              </w:rPr>
              <w:t>.</w:t>
            </w:r>
            <w:r w:rsidR="00113B32" w:rsidRPr="00F77B79">
              <w:rPr>
                <w:rStyle w:val="Heading4Char1"/>
                <w:sz w:val="17"/>
                <w:szCs w:val="17"/>
              </w:rPr>
              <w:t xml:space="preserve"> School Council, excursions</w:t>
            </w:r>
            <w:r w:rsidR="00405D9C" w:rsidRPr="00F77B79">
              <w:rPr>
                <w:rStyle w:val="Heading4Char1"/>
                <w:sz w:val="17"/>
                <w:szCs w:val="17"/>
              </w:rPr>
              <w:t>)</w:t>
            </w:r>
            <w:r w:rsidR="00113B32" w:rsidRPr="00F77B79">
              <w:rPr>
                <w:sz w:val="17"/>
                <w:szCs w:val="17"/>
              </w:rPr>
              <w:t xml:space="preserve"> </w:t>
            </w:r>
            <w:r w:rsidR="00113B32" w:rsidRPr="00F77B79">
              <w:rPr>
                <w:rStyle w:val="BodyTextChar"/>
                <w:sz w:val="17"/>
                <w:szCs w:val="17"/>
              </w:rPr>
              <w:t>(tick)</w:t>
            </w:r>
            <w:r w:rsidR="00113B32" w:rsidRPr="00F77B79">
              <w:rPr>
                <w:sz w:val="17"/>
                <w:szCs w:val="17"/>
              </w:rPr>
              <w:t xml:space="preserve"> </w:t>
            </w:r>
          </w:p>
        </w:tc>
        <w:tc>
          <w:tcPr>
            <w:tcW w:w="1240" w:type="dxa"/>
            <w:tcBorders>
              <w:top w:val="single" w:sz="2" w:space="0" w:color="auto"/>
              <w:bottom w:val="single" w:sz="12" w:space="0" w:color="auto"/>
            </w:tcBorders>
            <w:vAlign w:val="center"/>
          </w:tcPr>
          <w:p w14:paraId="73879718" w14:textId="77777777" w:rsidR="00113B32" w:rsidRPr="00F77B79" w:rsidRDefault="00113B32" w:rsidP="0099231B">
            <w:pPr>
              <w:rPr>
                <w:sz w:val="18"/>
              </w:rPr>
            </w:pPr>
            <w:r w:rsidRPr="00F77B79">
              <w:rPr>
                <w:sz w:val="18"/>
              </w:rPr>
              <w:sym w:font="Wingdings" w:char="F0A8"/>
            </w:r>
            <w:r w:rsidRPr="00F77B79">
              <w:rPr>
                <w:sz w:val="18"/>
              </w:rPr>
              <w:t xml:space="preserve"> Adult A</w:t>
            </w:r>
          </w:p>
        </w:tc>
        <w:tc>
          <w:tcPr>
            <w:tcW w:w="1240" w:type="dxa"/>
            <w:tcBorders>
              <w:top w:val="single" w:sz="2" w:space="0" w:color="auto"/>
              <w:bottom w:val="single" w:sz="12" w:space="0" w:color="auto"/>
            </w:tcBorders>
            <w:vAlign w:val="center"/>
          </w:tcPr>
          <w:p w14:paraId="33BC708D" w14:textId="77777777" w:rsidR="00113B32" w:rsidRPr="00F77B79" w:rsidRDefault="00113B32" w:rsidP="0099231B">
            <w:pPr>
              <w:rPr>
                <w:sz w:val="18"/>
              </w:rPr>
            </w:pPr>
            <w:r w:rsidRPr="00F77B79">
              <w:rPr>
                <w:sz w:val="18"/>
              </w:rPr>
              <w:sym w:font="Wingdings" w:char="F0A8"/>
            </w:r>
            <w:r w:rsidRPr="00F77B79">
              <w:rPr>
                <w:sz w:val="18"/>
              </w:rPr>
              <w:t xml:space="preserve"> Adult B</w:t>
            </w:r>
          </w:p>
        </w:tc>
        <w:tc>
          <w:tcPr>
            <w:tcW w:w="1240" w:type="dxa"/>
            <w:gridSpan w:val="2"/>
            <w:tcBorders>
              <w:top w:val="single" w:sz="2" w:space="0" w:color="auto"/>
              <w:bottom w:val="single" w:sz="12" w:space="0" w:color="auto"/>
            </w:tcBorders>
            <w:vAlign w:val="center"/>
          </w:tcPr>
          <w:p w14:paraId="5F369C60" w14:textId="77777777" w:rsidR="00113B32" w:rsidRPr="00F77B79" w:rsidRDefault="00113B32" w:rsidP="0099231B">
            <w:pPr>
              <w:rPr>
                <w:sz w:val="18"/>
              </w:rPr>
            </w:pPr>
            <w:r w:rsidRPr="00F77B79">
              <w:rPr>
                <w:sz w:val="18"/>
              </w:rPr>
              <w:sym w:font="Wingdings" w:char="F0A8"/>
            </w:r>
            <w:r w:rsidRPr="00F77B79">
              <w:rPr>
                <w:sz w:val="18"/>
              </w:rPr>
              <w:t xml:space="preserve"> Both</w:t>
            </w:r>
          </w:p>
        </w:tc>
        <w:tc>
          <w:tcPr>
            <w:tcW w:w="1241" w:type="dxa"/>
            <w:tcBorders>
              <w:top w:val="single" w:sz="2" w:space="0" w:color="auto"/>
              <w:bottom w:val="single" w:sz="12" w:space="0" w:color="auto"/>
            </w:tcBorders>
            <w:vAlign w:val="center"/>
          </w:tcPr>
          <w:p w14:paraId="4D19EFD5" w14:textId="77777777" w:rsidR="00113B32" w:rsidRPr="00F77B79" w:rsidRDefault="00113B32" w:rsidP="0099231B">
            <w:pPr>
              <w:rPr>
                <w:sz w:val="18"/>
              </w:rPr>
            </w:pPr>
            <w:r w:rsidRPr="00F77B79">
              <w:rPr>
                <w:sz w:val="18"/>
              </w:rPr>
              <w:sym w:font="Wingdings" w:char="F0A8"/>
            </w:r>
            <w:r w:rsidRPr="00F77B79">
              <w:rPr>
                <w:sz w:val="18"/>
              </w:rPr>
              <w:t xml:space="preserve"> Neither</w:t>
            </w:r>
          </w:p>
        </w:tc>
      </w:tr>
    </w:tbl>
    <w:p w14:paraId="0F2CD928" w14:textId="77777777" w:rsidR="004936A8" w:rsidRDefault="004936A8" w:rsidP="00FD5990">
      <w:pPr>
        <w:pStyle w:val="Heading2"/>
      </w:pPr>
      <w:r>
        <w:lastRenderedPageBreak/>
        <w:t>Prim</w:t>
      </w:r>
      <w:r w:rsidR="00320A07">
        <w:t>ary</w:t>
      </w:r>
      <w:r>
        <w:t xml:space="preserve"> Family Contact Details</w:t>
      </w:r>
    </w:p>
    <w:p w14:paraId="46939E89" w14:textId="77777777" w:rsidR="00BE4B89" w:rsidRDefault="00BE4B89" w:rsidP="00FD5990">
      <w:pPr>
        <w:pStyle w:val="Heading3"/>
        <w:sectPr w:rsidR="00BE4B89" w:rsidSect="00AA2363">
          <w:type w:val="continuous"/>
          <w:pgSz w:w="11906" w:h="16838" w:code="9"/>
          <w:pgMar w:top="851" w:right="851" w:bottom="851" w:left="851" w:header="567" w:footer="567" w:gutter="0"/>
          <w:cols w:space="720"/>
        </w:sectPr>
      </w:pPr>
    </w:p>
    <w:p w14:paraId="2835C0CB" w14:textId="77777777" w:rsidR="003E73A8" w:rsidRDefault="003E73A8" w:rsidP="00FD5990">
      <w:pPr>
        <w:pStyle w:val="Heading3"/>
      </w:pPr>
      <w:r w:rsidRPr="0070231E">
        <w:t>Adult A Contact Details:</w:t>
      </w:r>
    </w:p>
    <w:p w14:paraId="3131E91D" w14:textId="77777777" w:rsidR="003E73A8" w:rsidRPr="000F6FFE" w:rsidRDefault="003E73A8" w:rsidP="003E73A8">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3E73A8" w:rsidRPr="00AA31B4" w14:paraId="216A87F1"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2C8CE4E" w14:textId="77777777" w:rsidR="003E73A8" w:rsidRPr="00F77B79" w:rsidRDefault="003E73A8" w:rsidP="00862AC8">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4C9F7F32"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1DDF7A7B"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DF371A" w14:paraId="0477BC9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0EEDF86D" w14:textId="77777777" w:rsidR="003E73A8" w:rsidRPr="00F77B79" w:rsidRDefault="003E73A8" w:rsidP="00862AC8">
            <w:pPr>
              <w:rPr>
                <w:sz w:val="18"/>
              </w:rPr>
            </w:pPr>
            <w:r>
              <w:rPr>
                <w:rStyle w:val="Heading4Char1"/>
              </w:rPr>
              <w:t>Is Adult A</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5A603933"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387F3DEF"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7F2EAF77" w14:textId="77777777" w:rsidTr="00F433DB">
        <w:trPr>
          <w:trHeight w:val="567"/>
        </w:trPr>
        <w:tc>
          <w:tcPr>
            <w:tcW w:w="2552" w:type="dxa"/>
            <w:tcBorders>
              <w:top w:val="single" w:sz="12" w:space="0" w:color="auto"/>
              <w:bottom w:val="single" w:sz="12" w:space="0" w:color="auto"/>
            </w:tcBorders>
            <w:shd w:val="clear" w:color="auto" w:fill="F3F3F3"/>
            <w:vAlign w:val="center"/>
          </w:tcPr>
          <w:p w14:paraId="008A9A44" w14:textId="77777777" w:rsidR="003E73A8" w:rsidRPr="001737E7" w:rsidRDefault="003E73A8"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604CD906" w14:textId="77777777" w:rsidR="003E73A8" w:rsidRPr="00F77B79" w:rsidRDefault="003E73A8" w:rsidP="00862AC8">
            <w:pPr>
              <w:rPr>
                <w:sz w:val="18"/>
              </w:rPr>
            </w:pPr>
          </w:p>
        </w:tc>
      </w:tr>
      <w:tr w:rsidR="003E73A8" w:rsidRPr="001737E7" w14:paraId="39F0ED8C" w14:textId="77777777" w:rsidTr="00F433DB">
        <w:trPr>
          <w:trHeight w:val="567"/>
        </w:trPr>
        <w:tc>
          <w:tcPr>
            <w:tcW w:w="2552" w:type="dxa"/>
            <w:tcBorders>
              <w:top w:val="single" w:sz="12" w:space="0" w:color="auto"/>
              <w:bottom w:val="single" w:sz="12" w:space="0" w:color="auto"/>
            </w:tcBorders>
            <w:shd w:val="clear" w:color="auto" w:fill="F3F3F3"/>
            <w:vAlign w:val="center"/>
          </w:tcPr>
          <w:p w14:paraId="3D0E704D" w14:textId="77777777" w:rsidR="003E73A8" w:rsidRPr="001737E7" w:rsidRDefault="003E73A8"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6DF70E6A" w14:textId="77777777" w:rsidR="003E73A8" w:rsidRPr="00F77B79" w:rsidRDefault="003E73A8" w:rsidP="00862AC8">
            <w:pPr>
              <w:rPr>
                <w:sz w:val="18"/>
              </w:rPr>
            </w:pPr>
          </w:p>
        </w:tc>
      </w:tr>
    </w:tbl>
    <w:p w14:paraId="6AD5E335" w14:textId="77777777" w:rsidR="003E73A8" w:rsidRDefault="003E73A8" w:rsidP="003E73A8"/>
    <w:p w14:paraId="2A7A4FCE" w14:textId="77777777" w:rsidR="003E73A8" w:rsidRDefault="003E73A8" w:rsidP="003E73A8">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495"/>
        <w:gridCol w:w="529"/>
        <w:gridCol w:w="294"/>
        <w:gridCol w:w="567"/>
        <w:gridCol w:w="284"/>
        <w:gridCol w:w="381"/>
        <w:gridCol w:w="491"/>
        <w:gridCol w:w="120"/>
        <w:gridCol w:w="851"/>
      </w:tblGrid>
      <w:tr w:rsidR="003E73A8" w:rsidRPr="00DF371A" w14:paraId="514E8139" w14:textId="77777777" w:rsidTr="00F433DB">
        <w:trPr>
          <w:trHeight w:val="567"/>
        </w:trPr>
        <w:tc>
          <w:tcPr>
            <w:tcW w:w="3119" w:type="dxa"/>
            <w:gridSpan w:val="6"/>
            <w:tcBorders>
              <w:top w:val="single" w:sz="12" w:space="0" w:color="auto"/>
              <w:bottom w:val="single" w:sz="12" w:space="0" w:color="auto"/>
            </w:tcBorders>
            <w:shd w:val="clear" w:color="auto" w:fill="F3F3F3"/>
            <w:vAlign w:val="center"/>
          </w:tcPr>
          <w:p w14:paraId="31546CE0" w14:textId="77777777" w:rsidR="003E73A8" w:rsidRPr="00F77B79" w:rsidRDefault="003E73A8" w:rsidP="00862AC8">
            <w:pPr>
              <w:rPr>
                <w:sz w:val="18"/>
              </w:rPr>
            </w:pPr>
            <w:r>
              <w:rPr>
                <w:rStyle w:val="Heading4Char1"/>
              </w:rPr>
              <w:t>Is Adult A</w:t>
            </w:r>
            <w:r w:rsidRPr="00DF371A">
              <w:rPr>
                <w:rStyle w:val="Heading4Char1"/>
              </w:rPr>
              <w:t xml:space="preserve"> usually home AFTER business hours?</w:t>
            </w:r>
            <w:r w:rsidRPr="00F77B79">
              <w:rPr>
                <w:sz w:val="18"/>
              </w:rPr>
              <w:t xml:space="preserve"> </w:t>
            </w:r>
            <w:r w:rsidRPr="00DF371A">
              <w:rPr>
                <w:rStyle w:val="BodyTextChar"/>
              </w:rPr>
              <w:t>(tick)</w:t>
            </w:r>
          </w:p>
        </w:tc>
        <w:tc>
          <w:tcPr>
            <w:tcW w:w="992" w:type="dxa"/>
            <w:gridSpan w:val="3"/>
            <w:tcBorders>
              <w:top w:val="single" w:sz="12" w:space="0" w:color="auto"/>
              <w:bottom w:val="single" w:sz="12" w:space="0" w:color="auto"/>
            </w:tcBorders>
            <w:vAlign w:val="center"/>
          </w:tcPr>
          <w:p w14:paraId="0EE19B74"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00156EF6"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14C64714"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4BC047D7" w14:textId="77777777" w:rsidR="003E73A8" w:rsidRPr="001737E7" w:rsidRDefault="003E73A8" w:rsidP="00E8610F">
            <w:pPr>
              <w:pStyle w:val="Heading4"/>
            </w:pPr>
            <w:r w:rsidRPr="001737E7">
              <w:t>Home Telephone No:</w:t>
            </w:r>
          </w:p>
        </w:tc>
        <w:tc>
          <w:tcPr>
            <w:tcW w:w="2988" w:type="dxa"/>
            <w:gridSpan w:val="7"/>
            <w:tcBorders>
              <w:top w:val="single" w:sz="12" w:space="0" w:color="auto"/>
              <w:bottom w:val="single" w:sz="12" w:space="0" w:color="auto"/>
            </w:tcBorders>
            <w:vAlign w:val="center"/>
          </w:tcPr>
          <w:p w14:paraId="2A90EC4E" w14:textId="77777777" w:rsidR="003E73A8" w:rsidRPr="00F77B79" w:rsidRDefault="003E73A8" w:rsidP="00862AC8">
            <w:pPr>
              <w:rPr>
                <w:sz w:val="18"/>
              </w:rPr>
            </w:pPr>
          </w:p>
        </w:tc>
      </w:tr>
      <w:tr w:rsidR="003E73A8" w:rsidRPr="001737E7" w14:paraId="3F8A84EA"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15A17C78" w14:textId="77777777" w:rsidR="003E73A8" w:rsidRPr="001737E7" w:rsidRDefault="003E73A8" w:rsidP="00E8610F">
            <w:pPr>
              <w:pStyle w:val="Heading4"/>
            </w:pPr>
            <w:r w:rsidRPr="001737E7">
              <w:t>Other After Hours Contact Information:</w:t>
            </w:r>
          </w:p>
        </w:tc>
        <w:tc>
          <w:tcPr>
            <w:tcW w:w="2988" w:type="dxa"/>
            <w:gridSpan w:val="7"/>
            <w:tcBorders>
              <w:top w:val="single" w:sz="12" w:space="0" w:color="auto"/>
              <w:bottom w:val="single" w:sz="12" w:space="0" w:color="auto"/>
            </w:tcBorders>
            <w:vAlign w:val="center"/>
          </w:tcPr>
          <w:p w14:paraId="6F30D5E4" w14:textId="77777777" w:rsidR="003E73A8" w:rsidRPr="00F77B79" w:rsidRDefault="003E73A8" w:rsidP="00862AC8">
            <w:pPr>
              <w:rPr>
                <w:sz w:val="18"/>
              </w:rPr>
            </w:pPr>
          </w:p>
        </w:tc>
      </w:tr>
      <w:tr w:rsidR="00B64BDD" w:rsidRPr="00AA31B4" w14:paraId="628E747E" w14:textId="77777777" w:rsidTr="00F433DB">
        <w:trPr>
          <w:trHeight w:val="567"/>
        </w:trPr>
        <w:tc>
          <w:tcPr>
            <w:tcW w:w="1974" w:type="dxa"/>
            <w:gridSpan w:val="3"/>
            <w:tcBorders>
              <w:top w:val="single" w:sz="12" w:space="0" w:color="auto"/>
              <w:bottom w:val="single" w:sz="12" w:space="0" w:color="auto"/>
            </w:tcBorders>
            <w:shd w:val="clear" w:color="auto" w:fill="F2F2F2"/>
            <w:vAlign w:val="center"/>
          </w:tcPr>
          <w:p w14:paraId="4019CCDD" w14:textId="77777777" w:rsidR="00B64BDD" w:rsidRDefault="00B64BDD" w:rsidP="00862AC8">
            <w:pPr>
              <w:rPr>
                <w:rStyle w:val="Heading4Char1"/>
              </w:rPr>
            </w:pPr>
            <w:r>
              <w:rPr>
                <w:rStyle w:val="Heading4Char1"/>
              </w:rPr>
              <w:t>Mobile No:</w:t>
            </w:r>
          </w:p>
        </w:tc>
        <w:tc>
          <w:tcPr>
            <w:tcW w:w="2988" w:type="dxa"/>
            <w:gridSpan w:val="7"/>
            <w:tcBorders>
              <w:top w:val="single" w:sz="12" w:space="0" w:color="auto"/>
              <w:bottom w:val="single" w:sz="12" w:space="0" w:color="auto"/>
            </w:tcBorders>
            <w:shd w:val="clear" w:color="auto" w:fill="auto"/>
            <w:vAlign w:val="center"/>
          </w:tcPr>
          <w:p w14:paraId="38D51B8B" w14:textId="77777777" w:rsidR="00B64BDD" w:rsidRDefault="00B64BDD" w:rsidP="00862AC8">
            <w:pPr>
              <w:rPr>
                <w:rStyle w:val="Heading4Char1"/>
              </w:rPr>
            </w:pPr>
          </w:p>
        </w:tc>
      </w:tr>
      <w:tr w:rsidR="006101C2" w:rsidRPr="00AA31B4" w14:paraId="42B2F65E"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0E17ED2E" w14:textId="77777777" w:rsidR="00096BAA" w:rsidRPr="00F433DB" w:rsidRDefault="00096BAA" w:rsidP="00096BAA">
            <w:pPr>
              <w:rPr>
                <w:rStyle w:val="Heading4Char1"/>
                <w:b w:val="0"/>
                <w:sz w:val="16"/>
                <w:szCs w:val="16"/>
              </w:rPr>
            </w:pPr>
            <w:r>
              <w:rPr>
                <w:rStyle w:val="Heading4Char1"/>
              </w:rPr>
              <w:t xml:space="preserve">SMS Notifications: </w:t>
            </w:r>
          </w:p>
        </w:tc>
        <w:tc>
          <w:tcPr>
            <w:tcW w:w="1156" w:type="dxa"/>
            <w:gridSpan w:val="3"/>
            <w:tcBorders>
              <w:top w:val="single" w:sz="12" w:space="0" w:color="auto"/>
              <w:bottom w:val="single" w:sz="12" w:space="0" w:color="auto"/>
            </w:tcBorders>
            <w:shd w:val="clear" w:color="auto" w:fill="auto"/>
            <w:vAlign w:val="center"/>
          </w:tcPr>
          <w:p w14:paraId="46F2A44D"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shd w:val="clear" w:color="auto" w:fill="auto"/>
            <w:vAlign w:val="center"/>
          </w:tcPr>
          <w:p w14:paraId="6595E65A"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BC217C" w:rsidRPr="00AA31B4" w14:paraId="40144A89" w14:textId="77777777" w:rsidTr="00F433DB">
        <w:trPr>
          <w:trHeight w:val="454"/>
        </w:trPr>
        <w:tc>
          <w:tcPr>
            <w:tcW w:w="4962" w:type="dxa"/>
            <w:gridSpan w:val="10"/>
            <w:tcBorders>
              <w:top w:val="single" w:sz="12" w:space="0" w:color="auto"/>
              <w:bottom w:val="nil"/>
            </w:tcBorders>
            <w:shd w:val="clear" w:color="auto" w:fill="F3F3F3"/>
            <w:vAlign w:val="center"/>
          </w:tcPr>
          <w:p w14:paraId="66A24EA9" w14:textId="77777777" w:rsidR="00BC217C" w:rsidRDefault="00BC217C" w:rsidP="00862AC8">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7BB0936A" w14:textId="77777777" w:rsidR="00B50663" w:rsidRPr="00F77B79" w:rsidRDefault="00B50663" w:rsidP="00522657">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communication</w:t>
            </w:r>
            <w:r>
              <w:rPr>
                <w:sz w:val="16"/>
                <w:szCs w:val="16"/>
              </w:rPr>
              <w:t xml:space="preserve"> that cannot be sent via phone.)</w:t>
            </w:r>
          </w:p>
        </w:tc>
      </w:tr>
      <w:tr w:rsidR="001A7A4A" w:rsidRPr="00AA31B4" w14:paraId="0FA06935" w14:textId="77777777" w:rsidTr="00F433DB">
        <w:trPr>
          <w:trHeight w:val="454"/>
        </w:trPr>
        <w:tc>
          <w:tcPr>
            <w:tcW w:w="950" w:type="dxa"/>
            <w:tcBorders>
              <w:top w:val="nil"/>
              <w:bottom w:val="single" w:sz="4" w:space="0" w:color="auto"/>
            </w:tcBorders>
            <w:vAlign w:val="center"/>
          </w:tcPr>
          <w:p w14:paraId="657C3B84" w14:textId="77777777" w:rsidR="001A7A4A" w:rsidRPr="00F77B79" w:rsidRDefault="001A7A4A" w:rsidP="00BC217C">
            <w:pPr>
              <w:rPr>
                <w:sz w:val="18"/>
              </w:rPr>
            </w:pPr>
            <w:r w:rsidRPr="00F77B79">
              <w:rPr>
                <w:sz w:val="18"/>
              </w:rPr>
              <w:sym w:font="Wingdings" w:char="F0A8"/>
            </w:r>
            <w:r w:rsidRPr="00F77B79">
              <w:rPr>
                <w:sz w:val="18"/>
              </w:rPr>
              <w:t xml:space="preserve"> Mail</w:t>
            </w:r>
          </w:p>
        </w:tc>
        <w:tc>
          <w:tcPr>
            <w:tcW w:w="1318" w:type="dxa"/>
            <w:gridSpan w:val="3"/>
            <w:tcBorders>
              <w:top w:val="nil"/>
              <w:bottom w:val="single" w:sz="4" w:space="0" w:color="auto"/>
            </w:tcBorders>
            <w:vAlign w:val="center"/>
          </w:tcPr>
          <w:p w14:paraId="6A04174F" w14:textId="77777777" w:rsidR="001A7A4A" w:rsidRPr="00F77B79" w:rsidRDefault="001A7A4A" w:rsidP="001A7A4A">
            <w:pPr>
              <w:rPr>
                <w:sz w:val="18"/>
              </w:rPr>
            </w:pPr>
            <w:r w:rsidRPr="00F77B79">
              <w:rPr>
                <w:sz w:val="18"/>
              </w:rPr>
              <w:sym w:font="Wingdings" w:char="F0A8"/>
            </w:r>
            <w:r w:rsidRPr="00F77B79">
              <w:rPr>
                <w:sz w:val="18"/>
              </w:rPr>
              <w:t xml:space="preserve"> Email </w:t>
            </w:r>
          </w:p>
        </w:tc>
        <w:tc>
          <w:tcPr>
            <w:tcW w:w="1232" w:type="dxa"/>
            <w:gridSpan w:val="3"/>
            <w:tcBorders>
              <w:top w:val="nil"/>
              <w:bottom w:val="single" w:sz="4" w:space="0" w:color="auto"/>
            </w:tcBorders>
            <w:vAlign w:val="center"/>
          </w:tcPr>
          <w:p w14:paraId="39FF222B" w14:textId="77777777" w:rsidR="001A7A4A" w:rsidRPr="00F77B79" w:rsidRDefault="001A7A4A" w:rsidP="00BC217C">
            <w:pPr>
              <w:rPr>
                <w:sz w:val="18"/>
              </w:rPr>
            </w:pPr>
            <w:r w:rsidRPr="00F77B79">
              <w:rPr>
                <w:sz w:val="18"/>
              </w:rPr>
              <w:sym w:font="Wingdings" w:char="F0A8"/>
            </w:r>
            <w:r>
              <w:rPr>
                <w:sz w:val="18"/>
              </w:rPr>
              <w:t xml:space="preserve"> Phone</w:t>
            </w:r>
          </w:p>
        </w:tc>
        <w:tc>
          <w:tcPr>
            <w:tcW w:w="1462" w:type="dxa"/>
            <w:gridSpan w:val="3"/>
            <w:tcBorders>
              <w:top w:val="nil"/>
              <w:bottom w:val="single" w:sz="4" w:space="0" w:color="auto"/>
            </w:tcBorders>
            <w:vAlign w:val="center"/>
          </w:tcPr>
          <w:p w14:paraId="0BCE97C0" w14:textId="77777777" w:rsidR="001A7A4A" w:rsidRPr="00F77B79" w:rsidRDefault="001A7A4A" w:rsidP="00BC217C">
            <w:pPr>
              <w:rPr>
                <w:sz w:val="18"/>
              </w:rPr>
            </w:pPr>
            <w:r w:rsidRPr="00F77B79">
              <w:rPr>
                <w:sz w:val="18"/>
              </w:rPr>
              <w:sym w:font="Wingdings" w:char="F0A8"/>
            </w:r>
            <w:r w:rsidRPr="00F77B79">
              <w:rPr>
                <w:sz w:val="18"/>
              </w:rPr>
              <w:t xml:space="preserve"> Facsimile</w:t>
            </w:r>
          </w:p>
        </w:tc>
      </w:tr>
      <w:tr w:rsidR="00BC217C" w:rsidRPr="00F77B79" w14:paraId="2561E982"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17F0E289" w14:textId="77777777" w:rsidR="00BC217C" w:rsidRPr="001737E7" w:rsidRDefault="00BC217C" w:rsidP="00E8610F">
            <w:pPr>
              <w:pStyle w:val="Heading4"/>
            </w:pPr>
            <w:r w:rsidRPr="001737E7">
              <w:t>Email address:</w:t>
            </w:r>
          </w:p>
        </w:tc>
        <w:tc>
          <w:tcPr>
            <w:tcW w:w="3517" w:type="dxa"/>
            <w:gridSpan w:val="8"/>
            <w:tcBorders>
              <w:top w:val="single" w:sz="12" w:space="0" w:color="auto"/>
              <w:bottom w:val="single" w:sz="12" w:space="0" w:color="auto"/>
            </w:tcBorders>
            <w:vAlign w:val="center"/>
          </w:tcPr>
          <w:p w14:paraId="0F2F51CD" w14:textId="77777777" w:rsidR="00BC217C" w:rsidRPr="00F77B79" w:rsidRDefault="00BC217C" w:rsidP="00862AC8">
            <w:pPr>
              <w:rPr>
                <w:b/>
                <w:sz w:val="18"/>
              </w:rPr>
            </w:pPr>
          </w:p>
        </w:tc>
      </w:tr>
      <w:tr w:rsidR="004D6014" w:rsidRPr="00F77B79" w14:paraId="1C3A1EA3"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3847F75E" w14:textId="77777777" w:rsidR="004D6014" w:rsidRPr="001737E7" w:rsidRDefault="00937F2C" w:rsidP="00F433DB">
            <w:r>
              <w:rPr>
                <w:rStyle w:val="Heading4Char1"/>
              </w:rPr>
              <w:t xml:space="preserve">Email </w:t>
            </w:r>
            <w:r w:rsidR="004D6014">
              <w:rPr>
                <w:rStyle w:val="Heading4Char1"/>
              </w:rPr>
              <w:t xml:space="preserve">Notifications: </w:t>
            </w:r>
          </w:p>
        </w:tc>
        <w:tc>
          <w:tcPr>
            <w:tcW w:w="1156" w:type="dxa"/>
            <w:gridSpan w:val="3"/>
            <w:tcBorders>
              <w:top w:val="single" w:sz="12" w:space="0" w:color="auto"/>
              <w:bottom w:val="single" w:sz="12" w:space="0" w:color="auto"/>
            </w:tcBorders>
            <w:vAlign w:val="center"/>
          </w:tcPr>
          <w:p w14:paraId="3BE9B481"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vAlign w:val="center"/>
          </w:tcPr>
          <w:p w14:paraId="0FBE8D29"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BC217C" w:rsidRPr="00F77B79" w14:paraId="4DF23E7F"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7CB6044A" w14:textId="77777777" w:rsidR="00BC217C" w:rsidRPr="001737E7" w:rsidRDefault="00BC217C" w:rsidP="00E8610F">
            <w:pPr>
              <w:pStyle w:val="Heading4"/>
            </w:pPr>
            <w:r w:rsidRPr="001737E7">
              <w:t>Fax Number:</w:t>
            </w:r>
          </w:p>
        </w:tc>
        <w:tc>
          <w:tcPr>
            <w:tcW w:w="3517" w:type="dxa"/>
            <w:gridSpan w:val="8"/>
            <w:tcBorders>
              <w:top w:val="single" w:sz="12" w:space="0" w:color="auto"/>
              <w:bottom w:val="single" w:sz="12" w:space="0" w:color="auto"/>
            </w:tcBorders>
            <w:vAlign w:val="center"/>
          </w:tcPr>
          <w:p w14:paraId="6DCF8A1C" w14:textId="77777777" w:rsidR="00BC217C" w:rsidRPr="00F77B79" w:rsidRDefault="00BC217C" w:rsidP="00862AC8">
            <w:pPr>
              <w:rPr>
                <w:b/>
                <w:sz w:val="18"/>
              </w:rPr>
            </w:pPr>
          </w:p>
        </w:tc>
      </w:tr>
    </w:tbl>
    <w:p w14:paraId="61545E62" w14:textId="77777777" w:rsidR="003E73A8" w:rsidRDefault="003E73A8" w:rsidP="003E73A8"/>
    <w:p w14:paraId="7CB5C40B" w14:textId="77777777" w:rsidR="00BE4B89" w:rsidRDefault="00BE4B89" w:rsidP="00FD5990">
      <w:pPr>
        <w:pStyle w:val="Heading3"/>
      </w:pPr>
      <w:r w:rsidRPr="0070231E">
        <w:t xml:space="preserve">Adult </w:t>
      </w:r>
      <w:r>
        <w:t>B</w:t>
      </w:r>
      <w:r w:rsidRPr="0070231E">
        <w:t xml:space="preserve"> Contact Details:</w:t>
      </w:r>
    </w:p>
    <w:p w14:paraId="642ED028" w14:textId="77777777" w:rsidR="00BE4B89" w:rsidRPr="000F6FFE" w:rsidRDefault="00BE4B89" w:rsidP="00BE4B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E4B89" w:rsidRPr="00AA31B4" w14:paraId="775A8C1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72F4799A" w14:textId="77777777" w:rsidR="00BE4B89" w:rsidRPr="00F77B79" w:rsidRDefault="00BE4B89" w:rsidP="00BE4B89">
            <w:pPr>
              <w:rPr>
                <w:sz w:val="18"/>
              </w:rPr>
            </w:pPr>
            <w:r w:rsidRPr="00DF371A">
              <w:rPr>
                <w:rStyle w:val="Heading4Char1"/>
              </w:rPr>
              <w:t xml:space="preserve">Can we contact </w:t>
            </w:r>
            <w:r>
              <w:rPr>
                <w:rStyle w:val="Heading4Char1"/>
              </w:rPr>
              <w:t xml:space="preserve">Adult </w:t>
            </w:r>
            <w:r w:rsidR="002D527E">
              <w:rPr>
                <w:rStyle w:val="Heading4Char1"/>
              </w:rPr>
              <w:t>B</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27E9F87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55ECC551"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DF371A" w14:paraId="790DD466"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7BD3C20"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61B87582"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7C80ECE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522DCAE2" w14:textId="77777777" w:rsidTr="00F433DB">
        <w:trPr>
          <w:trHeight w:val="567"/>
        </w:trPr>
        <w:tc>
          <w:tcPr>
            <w:tcW w:w="2552" w:type="dxa"/>
            <w:tcBorders>
              <w:top w:val="single" w:sz="12" w:space="0" w:color="auto"/>
              <w:bottom w:val="single" w:sz="12" w:space="0" w:color="auto"/>
            </w:tcBorders>
            <w:shd w:val="clear" w:color="auto" w:fill="F3F3F3"/>
            <w:vAlign w:val="center"/>
          </w:tcPr>
          <w:p w14:paraId="229A55F3" w14:textId="77777777" w:rsidR="00BE4B89" w:rsidRPr="001737E7" w:rsidRDefault="00BE4B89"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15E01FB9" w14:textId="77777777" w:rsidR="00BE4B89" w:rsidRPr="00F77B79" w:rsidRDefault="00BE4B89" w:rsidP="00BE4B89">
            <w:pPr>
              <w:rPr>
                <w:sz w:val="18"/>
              </w:rPr>
            </w:pPr>
          </w:p>
        </w:tc>
      </w:tr>
      <w:tr w:rsidR="00BE4B89" w:rsidRPr="001737E7" w14:paraId="50C51B9F" w14:textId="77777777" w:rsidTr="00F433DB">
        <w:trPr>
          <w:trHeight w:val="567"/>
        </w:trPr>
        <w:tc>
          <w:tcPr>
            <w:tcW w:w="2552" w:type="dxa"/>
            <w:tcBorders>
              <w:top w:val="single" w:sz="12" w:space="0" w:color="auto"/>
              <w:bottom w:val="single" w:sz="12" w:space="0" w:color="auto"/>
            </w:tcBorders>
            <w:shd w:val="clear" w:color="auto" w:fill="F3F3F3"/>
            <w:vAlign w:val="center"/>
          </w:tcPr>
          <w:p w14:paraId="41CD0F4D" w14:textId="77777777" w:rsidR="00BE4B89" w:rsidRPr="001737E7" w:rsidRDefault="00BE4B89"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72D0D696" w14:textId="77777777" w:rsidR="00BE4B89" w:rsidRPr="00F77B79" w:rsidRDefault="00BE4B89" w:rsidP="00BE4B89">
            <w:pPr>
              <w:rPr>
                <w:sz w:val="18"/>
              </w:rPr>
            </w:pPr>
          </w:p>
        </w:tc>
      </w:tr>
    </w:tbl>
    <w:p w14:paraId="34C18897" w14:textId="77777777" w:rsidR="00BE4B89" w:rsidRDefault="00BE4B89" w:rsidP="00BE4B89"/>
    <w:p w14:paraId="7FA1DCEC" w14:textId="77777777" w:rsidR="00BE4B89" w:rsidRDefault="00BE4B89" w:rsidP="00BE4B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45"/>
        <w:gridCol w:w="493"/>
        <w:gridCol w:w="527"/>
        <w:gridCol w:w="162"/>
        <w:gridCol w:w="184"/>
        <w:gridCol w:w="666"/>
        <w:gridCol w:w="425"/>
        <w:gridCol w:w="444"/>
        <w:gridCol w:w="149"/>
        <w:gridCol w:w="61"/>
        <w:gridCol w:w="906"/>
      </w:tblGrid>
      <w:tr w:rsidR="00BE4B89" w:rsidRPr="00DF371A" w14:paraId="44DC825F" w14:textId="77777777" w:rsidTr="00F433DB">
        <w:trPr>
          <w:trHeight w:val="567"/>
        </w:trPr>
        <w:tc>
          <w:tcPr>
            <w:tcW w:w="2977" w:type="dxa"/>
            <w:gridSpan w:val="6"/>
            <w:tcBorders>
              <w:top w:val="single" w:sz="12" w:space="0" w:color="auto"/>
              <w:bottom w:val="single" w:sz="12" w:space="0" w:color="auto"/>
            </w:tcBorders>
            <w:shd w:val="clear" w:color="auto" w:fill="F3F3F3"/>
            <w:vAlign w:val="center"/>
          </w:tcPr>
          <w:p w14:paraId="7FA5424A"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AFTER business hours?</w:t>
            </w:r>
            <w:r w:rsidRPr="00F77B79">
              <w:rPr>
                <w:sz w:val="18"/>
              </w:rPr>
              <w:t xml:space="preserve"> </w:t>
            </w:r>
            <w:r w:rsidRPr="00DF371A">
              <w:rPr>
                <w:rStyle w:val="BodyTextChar"/>
              </w:rPr>
              <w:t>(tick)</w:t>
            </w:r>
          </w:p>
        </w:tc>
        <w:tc>
          <w:tcPr>
            <w:tcW w:w="869" w:type="dxa"/>
            <w:gridSpan w:val="2"/>
            <w:tcBorders>
              <w:top w:val="single" w:sz="12" w:space="0" w:color="auto"/>
              <w:bottom w:val="single" w:sz="12" w:space="0" w:color="auto"/>
            </w:tcBorders>
            <w:vAlign w:val="center"/>
          </w:tcPr>
          <w:p w14:paraId="01ED1B2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1116" w:type="dxa"/>
            <w:gridSpan w:val="3"/>
            <w:tcBorders>
              <w:top w:val="single" w:sz="12" w:space="0" w:color="auto"/>
              <w:bottom w:val="single" w:sz="12" w:space="0" w:color="auto"/>
            </w:tcBorders>
            <w:vAlign w:val="center"/>
          </w:tcPr>
          <w:p w14:paraId="0036796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13BE45EB"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5A823D16" w14:textId="77777777" w:rsidR="00BE4B89" w:rsidRPr="001737E7" w:rsidRDefault="00BE4B89" w:rsidP="00E8610F">
            <w:pPr>
              <w:pStyle w:val="Heading4"/>
            </w:pPr>
            <w:r w:rsidRPr="001737E7">
              <w:t>Home Telephone No:</w:t>
            </w:r>
          </w:p>
        </w:tc>
        <w:tc>
          <w:tcPr>
            <w:tcW w:w="2997" w:type="dxa"/>
            <w:gridSpan w:val="8"/>
            <w:tcBorders>
              <w:top w:val="single" w:sz="12" w:space="0" w:color="auto"/>
              <w:bottom w:val="single" w:sz="12" w:space="0" w:color="auto"/>
            </w:tcBorders>
            <w:vAlign w:val="center"/>
          </w:tcPr>
          <w:p w14:paraId="516E68FB" w14:textId="77777777" w:rsidR="00BE4B89" w:rsidRPr="00F77B79" w:rsidRDefault="00BE4B89" w:rsidP="00BE4B89">
            <w:pPr>
              <w:rPr>
                <w:sz w:val="18"/>
              </w:rPr>
            </w:pPr>
          </w:p>
        </w:tc>
      </w:tr>
      <w:tr w:rsidR="00BE4B89" w:rsidRPr="001737E7" w14:paraId="437FF95F"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058D0EF5" w14:textId="77777777" w:rsidR="00BE4B89" w:rsidRPr="001737E7" w:rsidRDefault="00BE4B89" w:rsidP="00E8610F">
            <w:pPr>
              <w:pStyle w:val="Heading4"/>
            </w:pPr>
            <w:r w:rsidRPr="001737E7">
              <w:t>Other After Hours Contact Information:</w:t>
            </w:r>
          </w:p>
        </w:tc>
        <w:tc>
          <w:tcPr>
            <w:tcW w:w="2997" w:type="dxa"/>
            <w:gridSpan w:val="8"/>
            <w:tcBorders>
              <w:top w:val="single" w:sz="12" w:space="0" w:color="auto"/>
              <w:bottom w:val="single" w:sz="12" w:space="0" w:color="auto"/>
            </w:tcBorders>
            <w:vAlign w:val="center"/>
          </w:tcPr>
          <w:p w14:paraId="0F838487" w14:textId="77777777" w:rsidR="00BE4B89" w:rsidRPr="00F77B79" w:rsidRDefault="00BE4B89" w:rsidP="00BE4B89">
            <w:pPr>
              <w:rPr>
                <w:sz w:val="18"/>
              </w:rPr>
            </w:pPr>
          </w:p>
        </w:tc>
      </w:tr>
      <w:tr w:rsidR="00B64BDD" w:rsidRPr="00AA31B4" w14:paraId="6E2F1E0A" w14:textId="77777777" w:rsidTr="00F433DB">
        <w:trPr>
          <w:trHeight w:val="567"/>
        </w:trPr>
        <w:tc>
          <w:tcPr>
            <w:tcW w:w="1965" w:type="dxa"/>
            <w:gridSpan w:val="3"/>
            <w:tcBorders>
              <w:top w:val="single" w:sz="12" w:space="0" w:color="auto"/>
              <w:bottom w:val="single" w:sz="12" w:space="0" w:color="auto"/>
            </w:tcBorders>
            <w:shd w:val="clear" w:color="auto" w:fill="F2F2F2"/>
            <w:vAlign w:val="center"/>
          </w:tcPr>
          <w:p w14:paraId="1F8E928C" w14:textId="77777777" w:rsidR="00B64BDD" w:rsidRDefault="00096BAA" w:rsidP="00BE4B89">
            <w:pPr>
              <w:rPr>
                <w:rStyle w:val="Heading4Char1"/>
              </w:rPr>
            </w:pPr>
            <w:r>
              <w:rPr>
                <w:rStyle w:val="Heading4Char1"/>
              </w:rPr>
              <w:t>Mobile No:</w:t>
            </w:r>
          </w:p>
        </w:tc>
        <w:tc>
          <w:tcPr>
            <w:tcW w:w="2997" w:type="dxa"/>
            <w:gridSpan w:val="8"/>
            <w:tcBorders>
              <w:top w:val="single" w:sz="12" w:space="0" w:color="auto"/>
              <w:bottom w:val="single" w:sz="12" w:space="0" w:color="auto"/>
            </w:tcBorders>
            <w:shd w:val="clear" w:color="auto" w:fill="auto"/>
            <w:vAlign w:val="center"/>
          </w:tcPr>
          <w:p w14:paraId="3B98C0F4" w14:textId="77777777" w:rsidR="00B64BDD" w:rsidRDefault="00B64BDD" w:rsidP="00BE4B89">
            <w:pPr>
              <w:rPr>
                <w:rStyle w:val="Heading4Char1"/>
              </w:rPr>
            </w:pPr>
          </w:p>
        </w:tc>
      </w:tr>
      <w:tr w:rsidR="00F118B1" w:rsidRPr="00AA31B4" w14:paraId="5781D2DD" w14:textId="77777777" w:rsidTr="00F433DB">
        <w:trPr>
          <w:trHeight w:val="567"/>
        </w:trPr>
        <w:tc>
          <w:tcPr>
            <w:tcW w:w="2977" w:type="dxa"/>
            <w:gridSpan w:val="6"/>
            <w:tcBorders>
              <w:top w:val="single" w:sz="12" w:space="0" w:color="auto"/>
              <w:bottom w:val="single" w:sz="12" w:space="0" w:color="auto"/>
            </w:tcBorders>
            <w:shd w:val="clear" w:color="auto" w:fill="F2F2F2"/>
            <w:vAlign w:val="center"/>
          </w:tcPr>
          <w:p w14:paraId="20A057D3" w14:textId="77777777" w:rsidR="00096BAA" w:rsidRPr="00F433DB" w:rsidRDefault="00096BAA" w:rsidP="00096BAA">
            <w:pPr>
              <w:rPr>
                <w:rStyle w:val="Heading4Char1"/>
                <w:b w:val="0"/>
              </w:rPr>
            </w:pPr>
            <w:r>
              <w:rPr>
                <w:rStyle w:val="Heading4Char1"/>
              </w:rPr>
              <w:t xml:space="preserve">SMS Notifications: </w:t>
            </w:r>
          </w:p>
        </w:tc>
        <w:tc>
          <w:tcPr>
            <w:tcW w:w="1079" w:type="dxa"/>
            <w:gridSpan w:val="4"/>
            <w:tcBorders>
              <w:top w:val="single" w:sz="12" w:space="0" w:color="auto"/>
              <w:bottom w:val="single" w:sz="12" w:space="0" w:color="auto"/>
            </w:tcBorders>
            <w:shd w:val="clear" w:color="auto" w:fill="auto"/>
            <w:vAlign w:val="center"/>
          </w:tcPr>
          <w:p w14:paraId="42560C99"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06" w:type="dxa"/>
            <w:tcBorders>
              <w:top w:val="single" w:sz="12" w:space="0" w:color="auto"/>
              <w:bottom w:val="single" w:sz="12" w:space="0" w:color="auto"/>
            </w:tcBorders>
            <w:shd w:val="clear" w:color="auto" w:fill="auto"/>
            <w:vAlign w:val="center"/>
          </w:tcPr>
          <w:p w14:paraId="7A2E2657"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096BAA" w:rsidRPr="00AA31B4" w14:paraId="2486E727" w14:textId="77777777" w:rsidTr="00F433DB">
        <w:trPr>
          <w:trHeight w:val="454"/>
        </w:trPr>
        <w:tc>
          <w:tcPr>
            <w:tcW w:w="4962" w:type="dxa"/>
            <w:gridSpan w:val="11"/>
            <w:tcBorders>
              <w:top w:val="single" w:sz="12" w:space="0" w:color="auto"/>
              <w:bottom w:val="nil"/>
            </w:tcBorders>
            <w:shd w:val="clear" w:color="auto" w:fill="F3F3F3"/>
            <w:vAlign w:val="center"/>
          </w:tcPr>
          <w:p w14:paraId="2A833A7C" w14:textId="77777777" w:rsidR="00096BAA" w:rsidRDefault="00096BAA" w:rsidP="00096BAA">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0767647E" w14:textId="77777777" w:rsidR="00B50663" w:rsidRPr="00F77B79" w:rsidRDefault="00B50663" w:rsidP="00B50663">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 xml:space="preserve">communication </w:t>
            </w:r>
            <w:r>
              <w:rPr>
                <w:sz w:val="16"/>
                <w:szCs w:val="16"/>
              </w:rPr>
              <w:t>that cannot be sent via phone.)</w:t>
            </w:r>
          </w:p>
        </w:tc>
      </w:tr>
      <w:tr w:rsidR="001A7A4A" w:rsidRPr="00AA31B4" w14:paraId="1FDD93E0" w14:textId="77777777" w:rsidTr="00F433DB">
        <w:trPr>
          <w:trHeight w:val="454"/>
        </w:trPr>
        <w:tc>
          <w:tcPr>
            <w:tcW w:w="945" w:type="dxa"/>
            <w:tcBorders>
              <w:top w:val="nil"/>
              <w:bottom w:val="single" w:sz="4" w:space="0" w:color="auto"/>
            </w:tcBorders>
            <w:vAlign w:val="center"/>
          </w:tcPr>
          <w:p w14:paraId="665E918A" w14:textId="77777777" w:rsidR="001A7A4A" w:rsidRPr="00F77B79" w:rsidRDefault="001A7A4A" w:rsidP="00096BAA">
            <w:pPr>
              <w:rPr>
                <w:sz w:val="18"/>
              </w:rPr>
            </w:pPr>
            <w:r w:rsidRPr="00F77B79">
              <w:rPr>
                <w:sz w:val="18"/>
              </w:rPr>
              <w:sym w:font="Wingdings" w:char="F0A8"/>
            </w:r>
            <w:r w:rsidRPr="00F77B79">
              <w:rPr>
                <w:sz w:val="18"/>
              </w:rPr>
              <w:t xml:space="preserve"> Mail</w:t>
            </w:r>
          </w:p>
        </w:tc>
        <w:tc>
          <w:tcPr>
            <w:tcW w:w="1182" w:type="dxa"/>
            <w:gridSpan w:val="3"/>
            <w:tcBorders>
              <w:top w:val="nil"/>
              <w:bottom w:val="single" w:sz="4" w:space="0" w:color="auto"/>
            </w:tcBorders>
            <w:vAlign w:val="center"/>
          </w:tcPr>
          <w:p w14:paraId="55025B2F" w14:textId="77777777" w:rsidR="001A7A4A" w:rsidRPr="00F77B79" w:rsidRDefault="001A7A4A" w:rsidP="00096BAA">
            <w:pPr>
              <w:rPr>
                <w:sz w:val="18"/>
              </w:rPr>
            </w:pPr>
            <w:r w:rsidRPr="00F77B79">
              <w:rPr>
                <w:sz w:val="18"/>
              </w:rPr>
              <w:sym w:font="Wingdings" w:char="F0A8"/>
            </w:r>
            <w:r w:rsidRPr="00F77B79">
              <w:rPr>
                <w:sz w:val="18"/>
              </w:rPr>
              <w:t xml:space="preserve"> Email </w:t>
            </w:r>
          </w:p>
        </w:tc>
        <w:tc>
          <w:tcPr>
            <w:tcW w:w="1275" w:type="dxa"/>
            <w:gridSpan w:val="3"/>
            <w:tcBorders>
              <w:top w:val="nil"/>
              <w:bottom w:val="single" w:sz="4" w:space="0" w:color="auto"/>
            </w:tcBorders>
            <w:vAlign w:val="center"/>
          </w:tcPr>
          <w:p w14:paraId="5671042C" w14:textId="77777777" w:rsidR="001A7A4A" w:rsidRPr="00F77B79" w:rsidRDefault="001A7A4A" w:rsidP="00096BAA">
            <w:pPr>
              <w:rPr>
                <w:sz w:val="18"/>
              </w:rPr>
            </w:pPr>
            <w:r w:rsidRPr="00F77B79">
              <w:rPr>
                <w:sz w:val="18"/>
              </w:rPr>
              <w:sym w:font="Wingdings" w:char="F0A8"/>
            </w:r>
            <w:r>
              <w:rPr>
                <w:sz w:val="18"/>
              </w:rPr>
              <w:t xml:space="preserve"> Phone</w:t>
            </w:r>
          </w:p>
        </w:tc>
        <w:tc>
          <w:tcPr>
            <w:tcW w:w="1560" w:type="dxa"/>
            <w:gridSpan w:val="4"/>
            <w:tcBorders>
              <w:top w:val="nil"/>
              <w:bottom w:val="single" w:sz="4" w:space="0" w:color="auto"/>
            </w:tcBorders>
            <w:vAlign w:val="center"/>
          </w:tcPr>
          <w:p w14:paraId="48B9ED9E" w14:textId="77777777" w:rsidR="001A7A4A" w:rsidRPr="00F77B79" w:rsidRDefault="001A7A4A" w:rsidP="00096BAA">
            <w:pPr>
              <w:rPr>
                <w:sz w:val="18"/>
              </w:rPr>
            </w:pPr>
            <w:r w:rsidRPr="00F77B79">
              <w:rPr>
                <w:sz w:val="18"/>
              </w:rPr>
              <w:sym w:font="Wingdings" w:char="F0A8"/>
            </w:r>
            <w:r w:rsidRPr="00F77B79">
              <w:rPr>
                <w:sz w:val="18"/>
              </w:rPr>
              <w:t xml:space="preserve"> Facsimile</w:t>
            </w:r>
          </w:p>
        </w:tc>
      </w:tr>
      <w:tr w:rsidR="00096BAA" w:rsidRPr="00F77B79" w14:paraId="68C85355"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127ECB2D" w14:textId="77777777" w:rsidR="00096BAA" w:rsidRPr="001737E7" w:rsidRDefault="00096BAA" w:rsidP="00E8610F">
            <w:pPr>
              <w:pStyle w:val="Heading4"/>
            </w:pPr>
            <w:r w:rsidRPr="001737E7">
              <w:t>Email address:</w:t>
            </w:r>
          </w:p>
        </w:tc>
        <w:tc>
          <w:tcPr>
            <w:tcW w:w="3524" w:type="dxa"/>
            <w:gridSpan w:val="9"/>
            <w:tcBorders>
              <w:top w:val="single" w:sz="12" w:space="0" w:color="auto"/>
              <w:bottom w:val="single" w:sz="12" w:space="0" w:color="auto"/>
            </w:tcBorders>
            <w:vAlign w:val="center"/>
          </w:tcPr>
          <w:p w14:paraId="254525D0" w14:textId="77777777" w:rsidR="00096BAA" w:rsidRPr="00F77B79" w:rsidRDefault="00096BAA" w:rsidP="00096BAA">
            <w:pPr>
              <w:rPr>
                <w:b/>
                <w:sz w:val="18"/>
              </w:rPr>
            </w:pPr>
          </w:p>
        </w:tc>
      </w:tr>
      <w:tr w:rsidR="004D6014" w:rsidRPr="00F77B79" w14:paraId="5DF6B119" w14:textId="77777777" w:rsidTr="00F433DB">
        <w:trPr>
          <w:trHeight w:val="567"/>
        </w:trPr>
        <w:tc>
          <w:tcPr>
            <w:tcW w:w="2311" w:type="dxa"/>
            <w:gridSpan w:val="5"/>
            <w:tcBorders>
              <w:top w:val="single" w:sz="12" w:space="0" w:color="auto"/>
              <w:bottom w:val="single" w:sz="12" w:space="0" w:color="auto"/>
            </w:tcBorders>
            <w:shd w:val="clear" w:color="auto" w:fill="F2F2F2"/>
            <w:vAlign w:val="center"/>
          </w:tcPr>
          <w:p w14:paraId="6831DB9D" w14:textId="77777777" w:rsidR="004D6014" w:rsidRPr="001737E7" w:rsidRDefault="00937F2C" w:rsidP="00F433DB">
            <w:r>
              <w:rPr>
                <w:rStyle w:val="Heading4Char1"/>
              </w:rPr>
              <w:t xml:space="preserve">Email </w:t>
            </w:r>
            <w:r w:rsidR="004D6014">
              <w:rPr>
                <w:rStyle w:val="Heading4Char1"/>
              </w:rPr>
              <w:t xml:space="preserve">Notifications: </w:t>
            </w:r>
          </w:p>
        </w:tc>
        <w:tc>
          <w:tcPr>
            <w:tcW w:w="1684" w:type="dxa"/>
            <w:gridSpan w:val="4"/>
            <w:tcBorders>
              <w:top w:val="single" w:sz="12" w:space="0" w:color="auto"/>
              <w:bottom w:val="single" w:sz="12" w:space="0" w:color="auto"/>
            </w:tcBorders>
            <w:vAlign w:val="center"/>
          </w:tcPr>
          <w:p w14:paraId="5BC2F9EA"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67" w:type="dxa"/>
            <w:gridSpan w:val="2"/>
            <w:tcBorders>
              <w:top w:val="single" w:sz="12" w:space="0" w:color="auto"/>
              <w:bottom w:val="single" w:sz="12" w:space="0" w:color="auto"/>
            </w:tcBorders>
            <w:vAlign w:val="center"/>
          </w:tcPr>
          <w:p w14:paraId="61FA64B7"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4D6014" w:rsidRPr="00F77B79" w14:paraId="48C38CD8"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5BF4E625" w14:textId="77777777" w:rsidR="004D6014" w:rsidRPr="001737E7" w:rsidRDefault="004D6014" w:rsidP="00E8610F">
            <w:pPr>
              <w:pStyle w:val="Heading4"/>
            </w:pPr>
            <w:r w:rsidRPr="001737E7">
              <w:t>Fax Number:</w:t>
            </w:r>
          </w:p>
        </w:tc>
        <w:tc>
          <w:tcPr>
            <w:tcW w:w="3524" w:type="dxa"/>
            <w:gridSpan w:val="9"/>
            <w:tcBorders>
              <w:top w:val="single" w:sz="12" w:space="0" w:color="auto"/>
              <w:bottom w:val="single" w:sz="12" w:space="0" w:color="auto"/>
            </w:tcBorders>
            <w:vAlign w:val="center"/>
          </w:tcPr>
          <w:p w14:paraId="5D2E0004" w14:textId="77777777" w:rsidR="004D6014" w:rsidRPr="00F77B79" w:rsidRDefault="004D6014" w:rsidP="004D6014">
            <w:pPr>
              <w:rPr>
                <w:b/>
                <w:sz w:val="18"/>
              </w:rPr>
            </w:pPr>
          </w:p>
        </w:tc>
      </w:tr>
    </w:tbl>
    <w:p w14:paraId="10FF09D2" w14:textId="77777777" w:rsidR="00BE4B89" w:rsidRDefault="00BE4B89" w:rsidP="00BE4B89"/>
    <w:p w14:paraId="23287E7B" w14:textId="77777777" w:rsidR="00BE4B89" w:rsidRDefault="00BE4B89" w:rsidP="003E73A8">
      <w:pPr>
        <w:sectPr w:rsidR="00BE4B89" w:rsidSect="001A29C8">
          <w:type w:val="continuous"/>
          <w:pgSz w:w="11906" w:h="16838" w:code="9"/>
          <w:pgMar w:top="851" w:right="851" w:bottom="851" w:left="851" w:header="567" w:footer="567" w:gutter="0"/>
          <w:cols w:num="2" w:space="284"/>
        </w:sectPr>
      </w:pPr>
    </w:p>
    <w:p w14:paraId="6388E935" w14:textId="77777777" w:rsidR="00034553" w:rsidRPr="002C37C1" w:rsidRDefault="00320A07" w:rsidP="00FD5990">
      <w:pPr>
        <w:pStyle w:val="Heading3"/>
      </w:pPr>
      <w:r>
        <w:t xml:space="preserve">Primary </w:t>
      </w:r>
      <w:r w:rsidR="00034553" w:rsidRPr="002C37C1">
        <w:t>Family Mailing Address:</w:t>
      </w:r>
    </w:p>
    <w:p w14:paraId="16677CC2" w14:textId="77777777" w:rsidR="00034553" w:rsidRPr="002C37C1" w:rsidRDefault="00034553" w:rsidP="00034553">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034553" w:rsidRPr="00E03FA6" w14:paraId="46EE1E56" w14:textId="77777777" w:rsidTr="00F433DB">
        <w:trPr>
          <w:trHeight w:val="567"/>
        </w:trPr>
        <w:tc>
          <w:tcPr>
            <w:tcW w:w="2148" w:type="dxa"/>
            <w:tcBorders>
              <w:top w:val="single" w:sz="12" w:space="0" w:color="auto"/>
              <w:bottom w:val="single" w:sz="12" w:space="0" w:color="auto"/>
            </w:tcBorders>
            <w:shd w:val="clear" w:color="auto" w:fill="F3F3F3"/>
            <w:vAlign w:val="center"/>
          </w:tcPr>
          <w:p w14:paraId="1B29E489" w14:textId="77777777" w:rsidR="00034553" w:rsidRPr="00E03FA6" w:rsidRDefault="00034553" w:rsidP="00E8610F">
            <w:pPr>
              <w:pStyle w:val="Heading4"/>
            </w:pPr>
            <w:r>
              <w:t>No. &amp; Street</w:t>
            </w:r>
            <w:r w:rsidR="005C6EDC">
              <w:t xml:space="preserve"> or PO Box</w:t>
            </w:r>
          </w:p>
        </w:tc>
        <w:tc>
          <w:tcPr>
            <w:tcW w:w="7718" w:type="dxa"/>
            <w:gridSpan w:val="3"/>
            <w:tcBorders>
              <w:top w:val="single" w:sz="12" w:space="0" w:color="auto"/>
              <w:bottom w:val="single" w:sz="12" w:space="0" w:color="auto"/>
            </w:tcBorders>
            <w:vAlign w:val="center"/>
          </w:tcPr>
          <w:p w14:paraId="31312F3E" w14:textId="77777777" w:rsidR="00034553" w:rsidRPr="00E03FA6" w:rsidRDefault="00034553" w:rsidP="00774C05"/>
        </w:tc>
      </w:tr>
      <w:tr w:rsidR="00034553" w:rsidRPr="00E03FA6" w14:paraId="042B54B2" w14:textId="77777777" w:rsidTr="00F433DB">
        <w:trPr>
          <w:trHeight w:val="567"/>
        </w:trPr>
        <w:tc>
          <w:tcPr>
            <w:tcW w:w="2148" w:type="dxa"/>
            <w:tcBorders>
              <w:top w:val="single" w:sz="12" w:space="0" w:color="auto"/>
              <w:bottom w:val="single" w:sz="12" w:space="0" w:color="auto"/>
            </w:tcBorders>
            <w:shd w:val="clear" w:color="auto" w:fill="F3F3F3"/>
            <w:vAlign w:val="center"/>
          </w:tcPr>
          <w:p w14:paraId="380EA7A7" w14:textId="77777777" w:rsidR="00034553" w:rsidRPr="00E03FA6" w:rsidRDefault="00034553" w:rsidP="00E8610F">
            <w:pPr>
              <w:pStyle w:val="Heading4"/>
            </w:pPr>
            <w:r w:rsidRPr="00E03FA6">
              <w:t>Suburb:</w:t>
            </w:r>
          </w:p>
        </w:tc>
        <w:tc>
          <w:tcPr>
            <w:tcW w:w="7718" w:type="dxa"/>
            <w:gridSpan w:val="3"/>
            <w:tcBorders>
              <w:top w:val="single" w:sz="12" w:space="0" w:color="auto"/>
              <w:bottom w:val="single" w:sz="12" w:space="0" w:color="auto"/>
            </w:tcBorders>
            <w:vAlign w:val="center"/>
          </w:tcPr>
          <w:p w14:paraId="2542866A" w14:textId="77777777" w:rsidR="00034553" w:rsidRPr="00E03FA6" w:rsidRDefault="00034553" w:rsidP="00774C05"/>
        </w:tc>
      </w:tr>
      <w:tr w:rsidR="00034553" w:rsidRPr="00E03FA6" w14:paraId="41B33D96" w14:textId="77777777" w:rsidTr="00F433DB">
        <w:trPr>
          <w:trHeight w:val="567"/>
        </w:trPr>
        <w:tc>
          <w:tcPr>
            <w:tcW w:w="2148" w:type="dxa"/>
            <w:tcBorders>
              <w:top w:val="single" w:sz="12" w:space="0" w:color="auto"/>
              <w:bottom w:val="single" w:sz="12" w:space="0" w:color="auto"/>
            </w:tcBorders>
            <w:shd w:val="clear" w:color="auto" w:fill="F3F3F3"/>
            <w:vAlign w:val="center"/>
          </w:tcPr>
          <w:p w14:paraId="0D5CEF62" w14:textId="77777777" w:rsidR="00034553" w:rsidRPr="00E03FA6" w:rsidRDefault="00034553" w:rsidP="00E8610F">
            <w:pPr>
              <w:pStyle w:val="Heading4"/>
            </w:pPr>
            <w:r w:rsidRPr="00E03FA6">
              <w:t>State:</w:t>
            </w:r>
          </w:p>
        </w:tc>
        <w:tc>
          <w:tcPr>
            <w:tcW w:w="3522" w:type="dxa"/>
            <w:tcBorders>
              <w:top w:val="single" w:sz="12" w:space="0" w:color="auto"/>
              <w:bottom w:val="single" w:sz="12" w:space="0" w:color="auto"/>
              <w:right w:val="single" w:sz="12" w:space="0" w:color="auto"/>
            </w:tcBorders>
            <w:vAlign w:val="center"/>
          </w:tcPr>
          <w:p w14:paraId="4158375A" w14:textId="77777777" w:rsidR="00034553" w:rsidRPr="00E03FA6" w:rsidRDefault="00034553" w:rsidP="00774C05"/>
        </w:tc>
        <w:tc>
          <w:tcPr>
            <w:tcW w:w="2127" w:type="dxa"/>
            <w:tcBorders>
              <w:top w:val="single" w:sz="12" w:space="0" w:color="auto"/>
              <w:left w:val="single" w:sz="12" w:space="0" w:color="auto"/>
              <w:bottom w:val="single" w:sz="12" w:space="0" w:color="auto"/>
            </w:tcBorders>
            <w:shd w:val="clear" w:color="auto" w:fill="F3F3F3"/>
            <w:vAlign w:val="center"/>
          </w:tcPr>
          <w:p w14:paraId="70504CBC" w14:textId="77777777" w:rsidR="00034553" w:rsidRPr="00E03FA6" w:rsidRDefault="00034553" w:rsidP="00E8610F">
            <w:pPr>
              <w:pStyle w:val="Heading4"/>
            </w:pPr>
            <w:r w:rsidRPr="00E03FA6">
              <w:t>Postcode:</w:t>
            </w:r>
          </w:p>
        </w:tc>
        <w:tc>
          <w:tcPr>
            <w:tcW w:w="2069" w:type="dxa"/>
            <w:tcBorders>
              <w:top w:val="single" w:sz="12" w:space="0" w:color="auto"/>
              <w:bottom w:val="single" w:sz="12" w:space="0" w:color="auto"/>
            </w:tcBorders>
            <w:vAlign w:val="center"/>
          </w:tcPr>
          <w:p w14:paraId="539CCEB8" w14:textId="77777777" w:rsidR="00034553" w:rsidRPr="00E03FA6" w:rsidRDefault="00034553" w:rsidP="00774C05"/>
        </w:tc>
      </w:tr>
    </w:tbl>
    <w:p w14:paraId="144E8E0B" w14:textId="77777777" w:rsidR="00A203BF" w:rsidRDefault="00A203BF" w:rsidP="00FE2B2A"/>
    <w:p w14:paraId="24ABFAB7" w14:textId="77777777" w:rsidR="00363A8A" w:rsidRPr="00F21FF8" w:rsidRDefault="00363A8A" w:rsidP="00FD5990">
      <w:pPr>
        <w:pStyle w:val="Heading3"/>
      </w:pPr>
      <w:r>
        <w:lastRenderedPageBreak/>
        <w:t xml:space="preserve">Primary </w:t>
      </w:r>
      <w:r w:rsidRPr="00F21FF8">
        <w:t>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874DAF" w:rsidRPr="006D760F" w14:paraId="6A81A26E" w14:textId="77777777" w:rsidTr="00F77B79">
        <w:trPr>
          <w:trHeight w:val="482"/>
        </w:trPr>
        <w:tc>
          <w:tcPr>
            <w:tcW w:w="1555" w:type="dxa"/>
            <w:tcBorders>
              <w:top w:val="single" w:sz="12" w:space="0" w:color="auto"/>
              <w:bottom w:val="single" w:sz="12" w:space="0" w:color="auto"/>
            </w:tcBorders>
            <w:shd w:val="clear" w:color="auto" w:fill="F3F3F3"/>
            <w:vAlign w:val="center"/>
          </w:tcPr>
          <w:p w14:paraId="74BDF33A" w14:textId="77777777" w:rsidR="00874DAF" w:rsidRPr="006D760F" w:rsidRDefault="00874DAF" w:rsidP="00E8610F">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14:paraId="3628F37A" w14:textId="77777777" w:rsidR="00874DAF" w:rsidRPr="00F77B79" w:rsidRDefault="00874DAF" w:rsidP="00E85727">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14:paraId="5C116F74" w14:textId="77777777" w:rsidR="00874DAF" w:rsidRPr="00F77B79"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14:paraId="23ED90B4" w14:textId="77777777" w:rsidR="00874DAF" w:rsidRPr="00F77B79" w:rsidRDefault="00874DAF" w:rsidP="00E85727">
            <w:pPr>
              <w:rPr>
                <w:sz w:val="18"/>
              </w:rPr>
            </w:pPr>
            <w:r w:rsidRPr="00F77B79">
              <w:rPr>
                <w:sz w:val="18"/>
              </w:rPr>
              <w:sym w:font="Wingdings" w:char="F0A8"/>
            </w:r>
            <w:r w:rsidRPr="00F77B79">
              <w:rPr>
                <w:sz w:val="18"/>
              </w:rPr>
              <w:t xml:space="preserve"> Individual</w:t>
            </w:r>
          </w:p>
        </w:tc>
        <w:tc>
          <w:tcPr>
            <w:tcW w:w="1118" w:type="dxa"/>
            <w:tcBorders>
              <w:top w:val="single" w:sz="12" w:space="0" w:color="auto"/>
              <w:bottom w:val="single" w:sz="12" w:space="0" w:color="auto"/>
            </w:tcBorders>
            <w:vAlign w:val="center"/>
          </w:tcPr>
          <w:p w14:paraId="6BD521E1" w14:textId="77777777" w:rsidR="00874DAF" w:rsidRPr="00F77B79" w:rsidRDefault="00874DAF" w:rsidP="00E85727">
            <w:pPr>
              <w:rPr>
                <w:sz w:val="18"/>
              </w:rPr>
            </w:pPr>
            <w:r w:rsidRPr="00F77B79">
              <w:rPr>
                <w:sz w:val="18"/>
              </w:rPr>
              <w:sym w:font="Wingdings" w:char="F0A8"/>
            </w:r>
            <w:r w:rsidRPr="00F77B79">
              <w:rPr>
                <w:sz w:val="18"/>
              </w:rPr>
              <w:t xml:space="preserve"> Group</w:t>
            </w:r>
          </w:p>
        </w:tc>
      </w:tr>
      <w:tr w:rsidR="00363A8A" w:rsidRPr="006D760F" w14:paraId="0013AA3A"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A41532B" w14:textId="77777777" w:rsidR="00363A8A" w:rsidRPr="006D760F" w:rsidRDefault="00363A8A" w:rsidP="00E8610F">
            <w:pPr>
              <w:pStyle w:val="Heading4"/>
            </w:pPr>
            <w:r w:rsidRPr="006D760F">
              <w:t>No. &amp; S</w:t>
            </w:r>
            <w:r>
              <w:t xml:space="preserve">treet or </w:t>
            </w:r>
            <w:r w:rsidR="005C6EDC">
              <w:t xml:space="preserve">PO </w:t>
            </w:r>
            <w:r>
              <w:t>Box No.:</w:t>
            </w:r>
          </w:p>
        </w:tc>
        <w:tc>
          <w:tcPr>
            <w:tcW w:w="7132" w:type="dxa"/>
            <w:gridSpan w:val="10"/>
            <w:tcBorders>
              <w:top w:val="single" w:sz="12" w:space="0" w:color="auto"/>
              <w:bottom w:val="single" w:sz="12" w:space="0" w:color="auto"/>
            </w:tcBorders>
            <w:vAlign w:val="center"/>
          </w:tcPr>
          <w:p w14:paraId="0720601B" w14:textId="77777777" w:rsidR="00363A8A" w:rsidRPr="00F77B79" w:rsidRDefault="00363A8A" w:rsidP="00E85727">
            <w:pPr>
              <w:rPr>
                <w:sz w:val="18"/>
              </w:rPr>
            </w:pPr>
          </w:p>
        </w:tc>
      </w:tr>
      <w:tr w:rsidR="00363A8A" w:rsidRPr="006D760F" w14:paraId="41B12B49"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D763250" w14:textId="77777777" w:rsidR="00363A8A" w:rsidRPr="006D760F" w:rsidRDefault="00363A8A" w:rsidP="00E8610F">
            <w:pPr>
              <w:pStyle w:val="Heading4"/>
            </w:pPr>
            <w:r w:rsidRPr="006D760F">
              <w:t>Suburb:</w:t>
            </w:r>
          </w:p>
        </w:tc>
        <w:tc>
          <w:tcPr>
            <w:tcW w:w="7132" w:type="dxa"/>
            <w:gridSpan w:val="10"/>
            <w:tcBorders>
              <w:top w:val="single" w:sz="12" w:space="0" w:color="auto"/>
              <w:bottom w:val="single" w:sz="12" w:space="0" w:color="auto"/>
            </w:tcBorders>
            <w:vAlign w:val="center"/>
          </w:tcPr>
          <w:p w14:paraId="0A74E63B" w14:textId="77777777" w:rsidR="00363A8A" w:rsidRPr="00F77B79" w:rsidRDefault="00363A8A" w:rsidP="00E85727">
            <w:pPr>
              <w:rPr>
                <w:sz w:val="18"/>
              </w:rPr>
            </w:pPr>
          </w:p>
        </w:tc>
      </w:tr>
      <w:tr w:rsidR="00363A8A" w:rsidRPr="006D760F" w14:paraId="4F208556"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44D66C99" w14:textId="77777777" w:rsidR="00363A8A" w:rsidRPr="006D760F" w:rsidRDefault="00363A8A" w:rsidP="00E8610F">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14:paraId="7111127B"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36FEDDEA" w14:textId="77777777" w:rsidR="00363A8A" w:rsidRPr="006D760F" w:rsidRDefault="00363A8A" w:rsidP="00E8610F">
            <w:pPr>
              <w:pStyle w:val="Heading4"/>
            </w:pPr>
            <w:r w:rsidRPr="006D760F">
              <w:t>Postcode:</w:t>
            </w:r>
          </w:p>
        </w:tc>
        <w:tc>
          <w:tcPr>
            <w:tcW w:w="2586" w:type="dxa"/>
            <w:gridSpan w:val="3"/>
            <w:tcBorders>
              <w:top w:val="single" w:sz="12" w:space="0" w:color="auto"/>
              <w:bottom w:val="single" w:sz="12" w:space="0" w:color="auto"/>
            </w:tcBorders>
            <w:vAlign w:val="center"/>
          </w:tcPr>
          <w:p w14:paraId="6A941CC4" w14:textId="77777777" w:rsidR="00363A8A" w:rsidRPr="00F77B79" w:rsidRDefault="00363A8A" w:rsidP="00E85727">
            <w:pPr>
              <w:rPr>
                <w:sz w:val="18"/>
              </w:rPr>
            </w:pPr>
          </w:p>
        </w:tc>
      </w:tr>
      <w:tr w:rsidR="00363A8A" w:rsidRPr="006D760F" w14:paraId="453238DD"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2DA810EE" w14:textId="77777777" w:rsidR="00363A8A" w:rsidRPr="006D760F" w:rsidRDefault="00363A8A" w:rsidP="00E8610F">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14:paraId="239E4863"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0A4BD436" w14:textId="77777777" w:rsidR="00363A8A" w:rsidRPr="006D760F" w:rsidRDefault="00363A8A" w:rsidP="00E8610F">
            <w:pPr>
              <w:pStyle w:val="Heading4"/>
            </w:pPr>
            <w:r w:rsidRPr="006D760F">
              <w:t>Fax Number</w:t>
            </w:r>
          </w:p>
        </w:tc>
        <w:tc>
          <w:tcPr>
            <w:tcW w:w="2586" w:type="dxa"/>
            <w:gridSpan w:val="3"/>
            <w:tcBorders>
              <w:top w:val="single" w:sz="12" w:space="0" w:color="auto"/>
              <w:bottom w:val="single" w:sz="12" w:space="0" w:color="auto"/>
            </w:tcBorders>
            <w:vAlign w:val="center"/>
          </w:tcPr>
          <w:p w14:paraId="1A18D1B8" w14:textId="77777777" w:rsidR="00363A8A" w:rsidRPr="00F77B79" w:rsidRDefault="00363A8A" w:rsidP="00E85727">
            <w:pPr>
              <w:rPr>
                <w:sz w:val="18"/>
              </w:rPr>
            </w:pPr>
          </w:p>
        </w:tc>
      </w:tr>
      <w:tr w:rsidR="008958B4" w:rsidRPr="006D760F" w14:paraId="29931601" w14:textId="77777777" w:rsidTr="00F77B79">
        <w:trPr>
          <w:trHeight w:val="454"/>
        </w:trPr>
        <w:tc>
          <w:tcPr>
            <w:tcW w:w="3539" w:type="dxa"/>
            <w:gridSpan w:val="3"/>
            <w:tcBorders>
              <w:top w:val="single" w:sz="12" w:space="0" w:color="auto"/>
              <w:bottom w:val="single" w:sz="12" w:space="0" w:color="auto"/>
            </w:tcBorders>
            <w:shd w:val="clear" w:color="auto" w:fill="F3F3F3"/>
            <w:vAlign w:val="center"/>
          </w:tcPr>
          <w:p w14:paraId="32BC58E4" w14:textId="77777777" w:rsidR="008958B4" w:rsidRPr="00F77B79"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14:paraId="7EAAFE2A" w14:textId="77777777" w:rsidR="008958B4" w:rsidRPr="00F77B79" w:rsidRDefault="008958B4" w:rsidP="00E85727">
            <w:pPr>
              <w:rPr>
                <w:sz w:val="18"/>
              </w:rPr>
            </w:pPr>
            <w:r w:rsidRPr="00F77B79">
              <w:rPr>
                <w:sz w:val="18"/>
              </w:rPr>
              <w:sym w:font="Wingdings" w:char="F0A8"/>
            </w:r>
            <w:r w:rsidRPr="00F77B79">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14:paraId="00E57B36" w14:textId="77777777" w:rsidR="008958B4" w:rsidRPr="00F77B79" w:rsidRDefault="008958B4" w:rsidP="00E85727">
            <w:pPr>
              <w:rPr>
                <w:sz w:val="18"/>
              </w:rPr>
            </w:pPr>
            <w:r w:rsidRPr="00F77B79">
              <w:rPr>
                <w:sz w:val="18"/>
              </w:rPr>
              <w:sym w:font="Wingdings" w:char="F0A8"/>
            </w:r>
            <w:r w:rsidRPr="00F77B79">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14:paraId="7EB47418" w14:textId="77777777" w:rsidR="008958B4" w:rsidRPr="006D760F" w:rsidRDefault="008958B4" w:rsidP="00E8610F">
            <w:pPr>
              <w:pStyle w:val="Heading4"/>
            </w:pPr>
            <w:r w:rsidRPr="006D760F">
              <w:t>Medicare Number:</w:t>
            </w:r>
          </w:p>
        </w:tc>
        <w:tc>
          <w:tcPr>
            <w:tcW w:w="2981" w:type="dxa"/>
            <w:gridSpan w:val="4"/>
            <w:tcBorders>
              <w:top w:val="single" w:sz="12" w:space="0" w:color="auto"/>
              <w:bottom w:val="single" w:sz="12" w:space="0" w:color="auto"/>
            </w:tcBorders>
            <w:vAlign w:val="center"/>
          </w:tcPr>
          <w:p w14:paraId="6BD6C6BC" w14:textId="77777777" w:rsidR="008958B4" w:rsidRPr="00F77B79" w:rsidRDefault="008958B4" w:rsidP="00E85727">
            <w:pPr>
              <w:rPr>
                <w:sz w:val="18"/>
              </w:rPr>
            </w:pPr>
          </w:p>
        </w:tc>
      </w:tr>
    </w:tbl>
    <w:p w14:paraId="0ABFFA03" w14:textId="77777777" w:rsidR="000B5B6E" w:rsidRDefault="000B5B6E" w:rsidP="00581987"/>
    <w:p w14:paraId="01E6E9CF" w14:textId="77777777" w:rsidR="00E25BD8" w:rsidRDefault="008B1990" w:rsidP="00FD5990">
      <w:pPr>
        <w:pStyle w:val="Heading2"/>
      </w:pPr>
      <w:r>
        <w:t>Primary</w:t>
      </w:r>
      <w:r w:rsidR="00E25BD8">
        <w:t xml:space="preserv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E25BD8" w:rsidRPr="002C37C1" w14:paraId="723B4E2B" w14:textId="77777777">
        <w:tc>
          <w:tcPr>
            <w:tcW w:w="346" w:type="dxa"/>
            <w:tcBorders>
              <w:top w:val="single" w:sz="12" w:space="0" w:color="auto"/>
              <w:bottom w:val="nil"/>
              <w:right w:val="single" w:sz="2" w:space="0" w:color="auto"/>
            </w:tcBorders>
            <w:shd w:val="clear" w:color="auto" w:fill="F3F3F3"/>
            <w:vAlign w:val="center"/>
          </w:tcPr>
          <w:p w14:paraId="12A45DD4" w14:textId="77777777" w:rsidR="00E25BD8" w:rsidRPr="002C37C1" w:rsidRDefault="00E25BD8" w:rsidP="00862AC8"/>
        </w:tc>
        <w:tc>
          <w:tcPr>
            <w:tcW w:w="2854" w:type="dxa"/>
            <w:tcBorders>
              <w:top w:val="single" w:sz="12" w:space="0" w:color="auto"/>
              <w:left w:val="single" w:sz="2" w:space="0" w:color="auto"/>
              <w:bottom w:val="nil"/>
              <w:right w:val="single" w:sz="2" w:space="0" w:color="auto"/>
            </w:tcBorders>
            <w:shd w:val="clear" w:color="auto" w:fill="F3F3F3"/>
            <w:vAlign w:val="center"/>
          </w:tcPr>
          <w:p w14:paraId="46B04743" w14:textId="77777777" w:rsidR="00E25BD8" w:rsidRPr="002C37C1" w:rsidRDefault="00E25BD8" w:rsidP="00862AC8">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14:paraId="73AABD7D" w14:textId="77777777" w:rsidR="00E25BD8" w:rsidRPr="002C37C1" w:rsidRDefault="00E25BD8" w:rsidP="00862AC8">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14:paraId="783450AE" w14:textId="77777777" w:rsidR="00E25BD8" w:rsidRPr="002C37C1" w:rsidRDefault="00E25BD8" w:rsidP="00862AC8">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14:paraId="0A080F30" w14:textId="77777777" w:rsidR="00E25BD8" w:rsidRPr="002C37C1" w:rsidRDefault="00E25BD8" w:rsidP="00862AC8">
            <w:pPr>
              <w:pStyle w:val="Heading6"/>
            </w:pPr>
            <w:r w:rsidRPr="002C37C1">
              <w:t>Language Spoken</w:t>
            </w:r>
          </w:p>
        </w:tc>
      </w:tr>
      <w:tr w:rsidR="00E25BD8" w:rsidRPr="002C37C1" w14:paraId="313D1130" w14:textId="77777777">
        <w:tc>
          <w:tcPr>
            <w:tcW w:w="346" w:type="dxa"/>
            <w:tcBorders>
              <w:top w:val="nil"/>
              <w:bottom w:val="single" w:sz="12" w:space="0" w:color="auto"/>
              <w:right w:val="single" w:sz="2" w:space="0" w:color="auto"/>
            </w:tcBorders>
            <w:shd w:val="clear" w:color="auto" w:fill="F3F3F3"/>
            <w:vAlign w:val="center"/>
          </w:tcPr>
          <w:p w14:paraId="6832CE7D" w14:textId="77777777" w:rsidR="00E25BD8" w:rsidRPr="002C37C1" w:rsidRDefault="00E25BD8" w:rsidP="00862AC8"/>
        </w:tc>
        <w:tc>
          <w:tcPr>
            <w:tcW w:w="2854" w:type="dxa"/>
            <w:tcBorders>
              <w:top w:val="nil"/>
              <w:left w:val="single" w:sz="2" w:space="0" w:color="auto"/>
              <w:bottom w:val="single" w:sz="12" w:space="0" w:color="auto"/>
              <w:right w:val="single" w:sz="2" w:space="0" w:color="auto"/>
            </w:tcBorders>
            <w:shd w:val="clear" w:color="auto" w:fill="F3F3F3"/>
            <w:vAlign w:val="center"/>
          </w:tcPr>
          <w:p w14:paraId="00288FD2" w14:textId="77777777" w:rsidR="00E25BD8" w:rsidRPr="002C37C1" w:rsidRDefault="00E25BD8" w:rsidP="00862AC8"/>
        </w:tc>
        <w:tc>
          <w:tcPr>
            <w:tcW w:w="3056" w:type="dxa"/>
            <w:tcBorders>
              <w:top w:val="nil"/>
              <w:left w:val="single" w:sz="2" w:space="0" w:color="auto"/>
              <w:bottom w:val="single" w:sz="12" w:space="0" w:color="auto"/>
              <w:right w:val="single" w:sz="2" w:space="0" w:color="auto"/>
            </w:tcBorders>
            <w:shd w:val="clear" w:color="auto" w:fill="F3F3F3"/>
            <w:vAlign w:val="center"/>
          </w:tcPr>
          <w:p w14:paraId="2F2208D0" w14:textId="77777777" w:rsidR="00E25BD8" w:rsidRPr="002C37C1" w:rsidRDefault="00E25BD8" w:rsidP="00862AC8">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14:paraId="47B8DCC5" w14:textId="77777777" w:rsidR="00E25BD8" w:rsidRPr="002C37C1" w:rsidRDefault="00E25BD8" w:rsidP="00862AC8"/>
        </w:tc>
        <w:tc>
          <w:tcPr>
            <w:tcW w:w="1842" w:type="dxa"/>
            <w:tcBorders>
              <w:top w:val="nil"/>
              <w:left w:val="single" w:sz="2" w:space="0" w:color="auto"/>
              <w:bottom w:val="single" w:sz="12" w:space="0" w:color="auto"/>
            </w:tcBorders>
            <w:shd w:val="clear" w:color="auto" w:fill="F3F3F3"/>
            <w:vAlign w:val="center"/>
          </w:tcPr>
          <w:p w14:paraId="19FA4530" w14:textId="77777777" w:rsidR="00E25BD8" w:rsidRPr="002C37C1" w:rsidRDefault="00E25BD8" w:rsidP="00862AC8">
            <w:pPr>
              <w:pStyle w:val="BodyText"/>
            </w:pPr>
            <w:r>
              <w:t>(</w:t>
            </w:r>
            <w:r w:rsidRPr="002C37C1">
              <w:t>If English Write “E”</w:t>
            </w:r>
            <w:r>
              <w:t>)</w:t>
            </w:r>
          </w:p>
        </w:tc>
      </w:tr>
      <w:tr w:rsidR="00E25BD8" w:rsidRPr="002C37C1" w14:paraId="3EA86452" w14:textId="77777777">
        <w:trPr>
          <w:trHeight w:val="482"/>
        </w:trPr>
        <w:tc>
          <w:tcPr>
            <w:tcW w:w="346" w:type="dxa"/>
            <w:tcBorders>
              <w:top w:val="single" w:sz="12" w:space="0" w:color="auto"/>
              <w:bottom w:val="single" w:sz="2" w:space="0" w:color="auto"/>
              <w:right w:val="single" w:sz="2" w:space="0" w:color="auto"/>
            </w:tcBorders>
            <w:shd w:val="clear" w:color="auto" w:fill="F3F3F3"/>
            <w:vAlign w:val="center"/>
          </w:tcPr>
          <w:p w14:paraId="0EC9349C" w14:textId="77777777" w:rsidR="00E25BD8" w:rsidRPr="002C37C1" w:rsidRDefault="00E25BD8" w:rsidP="00862AC8">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14:paraId="57F3F3CD" w14:textId="77777777" w:rsidR="00E25BD8" w:rsidRPr="002C37C1" w:rsidRDefault="00E25BD8" w:rsidP="00862AC8"/>
        </w:tc>
        <w:tc>
          <w:tcPr>
            <w:tcW w:w="3056" w:type="dxa"/>
            <w:tcBorders>
              <w:top w:val="single" w:sz="12" w:space="0" w:color="auto"/>
              <w:left w:val="single" w:sz="2" w:space="0" w:color="auto"/>
              <w:bottom w:val="single" w:sz="2" w:space="0" w:color="auto"/>
              <w:right w:val="single" w:sz="2" w:space="0" w:color="auto"/>
            </w:tcBorders>
            <w:vAlign w:val="center"/>
          </w:tcPr>
          <w:p w14:paraId="44DCE2FA" w14:textId="77777777" w:rsidR="00E25BD8" w:rsidRPr="002C37C1" w:rsidRDefault="00E25BD8" w:rsidP="00862AC8"/>
        </w:tc>
        <w:tc>
          <w:tcPr>
            <w:tcW w:w="2108" w:type="dxa"/>
            <w:tcBorders>
              <w:top w:val="single" w:sz="12" w:space="0" w:color="auto"/>
              <w:left w:val="single" w:sz="2" w:space="0" w:color="auto"/>
              <w:bottom w:val="single" w:sz="2" w:space="0" w:color="auto"/>
              <w:right w:val="single" w:sz="2" w:space="0" w:color="auto"/>
            </w:tcBorders>
            <w:vAlign w:val="center"/>
          </w:tcPr>
          <w:p w14:paraId="68FC730D" w14:textId="77777777" w:rsidR="00E25BD8" w:rsidRPr="002C37C1" w:rsidRDefault="00E25BD8" w:rsidP="00862AC8"/>
        </w:tc>
        <w:tc>
          <w:tcPr>
            <w:tcW w:w="1842" w:type="dxa"/>
            <w:tcBorders>
              <w:top w:val="single" w:sz="12" w:space="0" w:color="auto"/>
              <w:left w:val="single" w:sz="2" w:space="0" w:color="auto"/>
              <w:bottom w:val="single" w:sz="2" w:space="0" w:color="auto"/>
            </w:tcBorders>
            <w:vAlign w:val="center"/>
          </w:tcPr>
          <w:p w14:paraId="37D69895" w14:textId="77777777" w:rsidR="00E25BD8" w:rsidRPr="002C37C1" w:rsidRDefault="00E25BD8" w:rsidP="00862AC8"/>
        </w:tc>
      </w:tr>
      <w:tr w:rsidR="00E25BD8" w:rsidRPr="002C37C1" w14:paraId="232E1125"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5D1D6F9C" w14:textId="77777777" w:rsidR="00E25BD8" w:rsidRPr="002C37C1" w:rsidRDefault="00E25BD8" w:rsidP="00862AC8">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14:paraId="4D4F9AFF"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01FA14FD"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7203D40C"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17EABBA9" w14:textId="77777777" w:rsidR="00E25BD8" w:rsidRPr="002C37C1" w:rsidRDefault="00E25BD8" w:rsidP="00862AC8"/>
        </w:tc>
      </w:tr>
      <w:tr w:rsidR="00E25BD8" w:rsidRPr="002C37C1" w14:paraId="6571733E"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39548E9C" w14:textId="77777777" w:rsidR="00E25BD8" w:rsidRPr="002C37C1" w:rsidRDefault="00E25BD8" w:rsidP="00862AC8">
            <w:r>
              <w:t>3</w:t>
            </w:r>
          </w:p>
        </w:tc>
        <w:tc>
          <w:tcPr>
            <w:tcW w:w="2854" w:type="dxa"/>
            <w:tcBorders>
              <w:top w:val="single" w:sz="2" w:space="0" w:color="auto"/>
              <w:left w:val="single" w:sz="2" w:space="0" w:color="auto"/>
              <w:bottom w:val="single" w:sz="2" w:space="0" w:color="auto"/>
              <w:right w:val="single" w:sz="2" w:space="0" w:color="auto"/>
            </w:tcBorders>
            <w:vAlign w:val="center"/>
          </w:tcPr>
          <w:p w14:paraId="7BEFCC29"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39784AC3"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56D8FD12"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5D717A66" w14:textId="77777777" w:rsidR="00E25BD8" w:rsidRPr="002C37C1" w:rsidRDefault="00E25BD8" w:rsidP="00862AC8"/>
        </w:tc>
      </w:tr>
      <w:tr w:rsidR="00E25BD8" w:rsidRPr="002C37C1" w14:paraId="429ED2FE" w14:textId="77777777">
        <w:trPr>
          <w:trHeight w:val="482"/>
        </w:trPr>
        <w:tc>
          <w:tcPr>
            <w:tcW w:w="346" w:type="dxa"/>
            <w:tcBorders>
              <w:top w:val="single" w:sz="2" w:space="0" w:color="auto"/>
              <w:bottom w:val="single" w:sz="12" w:space="0" w:color="auto"/>
              <w:right w:val="single" w:sz="2" w:space="0" w:color="auto"/>
            </w:tcBorders>
            <w:shd w:val="clear" w:color="auto" w:fill="F3F3F3"/>
            <w:vAlign w:val="center"/>
          </w:tcPr>
          <w:p w14:paraId="4C5F09B5" w14:textId="77777777" w:rsidR="00E25BD8" w:rsidRPr="002C37C1" w:rsidRDefault="00E25BD8" w:rsidP="00862AC8">
            <w:r>
              <w:t>4</w:t>
            </w:r>
          </w:p>
        </w:tc>
        <w:tc>
          <w:tcPr>
            <w:tcW w:w="2854" w:type="dxa"/>
            <w:tcBorders>
              <w:top w:val="single" w:sz="2" w:space="0" w:color="auto"/>
              <w:left w:val="single" w:sz="2" w:space="0" w:color="auto"/>
              <w:bottom w:val="single" w:sz="12" w:space="0" w:color="auto"/>
              <w:right w:val="single" w:sz="2" w:space="0" w:color="auto"/>
            </w:tcBorders>
            <w:vAlign w:val="center"/>
          </w:tcPr>
          <w:p w14:paraId="75044C14" w14:textId="77777777" w:rsidR="00E25BD8" w:rsidRPr="002C37C1" w:rsidRDefault="00E25BD8" w:rsidP="00862AC8"/>
        </w:tc>
        <w:tc>
          <w:tcPr>
            <w:tcW w:w="3056" w:type="dxa"/>
            <w:tcBorders>
              <w:top w:val="single" w:sz="2" w:space="0" w:color="auto"/>
              <w:left w:val="single" w:sz="2" w:space="0" w:color="auto"/>
              <w:bottom w:val="single" w:sz="12" w:space="0" w:color="auto"/>
              <w:right w:val="single" w:sz="2" w:space="0" w:color="auto"/>
            </w:tcBorders>
            <w:vAlign w:val="center"/>
          </w:tcPr>
          <w:p w14:paraId="40E7879D" w14:textId="77777777" w:rsidR="00E25BD8" w:rsidRPr="002C37C1" w:rsidRDefault="00E25BD8" w:rsidP="00862AC8"/>
        </w:tc>
        <w:tc>
          <w:tcPr>
            <w:tcW w:w="2108" w:type="dxa"/>
            <w:tcBorders>
              <w:top w:val="single" w:sz="2" w:space="0" w:color="auto"/>
              <w:left w:val="single" w:sz="2" w:space="0" w:color="auto"/>
              <w:bottom w:val="single" w:sz="12" w:space="0" w:color="auto"/>
              <w:right w:val="single" w:sz="2" w:space="0" w:color="auto"/>
            </w:tcBorders>
            <w:vAlign w:val="center"/>
          </w:tcPr>
          <w:p w14:paraId="0D4A5EB1" w14:textId="77777777" w:rsidR="00E25BD8" w:rsidRPr="002C37C1" w:rsidRDefault="00E25BD8" w:rsidP="00862AC8"/>
        </w:tc>
        <w:tc>
          <w:tcPr>
            <w:tcW w:w="1842" w:type="dxa"/>
            <w:tcBorders>
              <w:top w:val="single" w:sz="2" w:space="0" w:color="auto"/>
              <w:left w:val="single" w:sz="2" w:space="0" w:color="auto"/>
              <w:bottom w:val="single" w:sz="12" w:space="0" w:color="auto"/>
            </w:tcBorders>
            <w:vAlign w:val="center"/>
          </w:tcPr>
          <w:p w14:paraId="791F58CE" w14:textId="77777777" w:rsidR="00E25BD8" w:rsidRPr="002C37C1" w:rsidRDefault="00E25BD8" w:rsidP="00862AC8"/>
        </w:tc>
      </w:tr>
    </w:tbl>
    <w:p w14:paraId="6211335D" w14:textId="77777777" w:rsidR="00615932" w:rsidRDefault="00615932" w:rsidP="00034553"/>
    <w:p w14:paraId="48EC4F80" w14:textId="77777777" w:rsidR="00C82E95" w:rsidRDefault="00C82E95" w:rsidP="00034553"/>
    <w:p w14:paraId="2CB2BDBD" w14:textId="77777777" w:rsidR="009B08FE" w:rsidRDefault="009B08FE" w:rsidP="00FD5990">
      <w:pPr>
        <w:pStyle w:val="Heading2"/>
      </w:pPr>
      <w:r>
        <w:t>Primary Family Billing Address:</w:t>
      </w:r>
    </w:p>
    <w:p w14:paraId="6025C623" w14:textId="77777777" w:rsidR="009B08FE" w:rsidRPr="002C37C1" w:rsidRDefault="009B08FE" w:rsidP="009B08FE">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127"/>
        <w:gridCol w:w="1417"/>
        <w:gridCol w:w="3686"/>
        <w:gridCol w:w="1134"/>
        <w:gridCol w:w="1842"/>
      </w:tblGrid>
      <w:tr w:rsidR="009B08FE" w:rsidRPr="00E03FA6" w14:paraId="1A1A2D89" w14:textId="77777777" w:rsidTr="00111319">
        <w:trPr>
          <w:trHeight w:val="454"/>
        </w:trPr>
        <w:tc>
          <w:tcPr>
            <w:tcW w:w="2127" w:type="dxa"/>
            <w:shd w:val="clear" w:color="auto" w:fill="F3F3F3"/>
            <w:vAlign w:val="center"/>
          </w:tcPr>
          <w:p w14:paraId="242F1BB0" w14:textId="77777777" w:rsidR="009B08FE" w:rsidRPr="00E03FA6" w:rsidRDefault="009B08FE" w:rsidP="00E8610F">
            <w:pPr>
              <w:pStyle w:val="Heading4"/>
            </w:pPr>
            <w:r>
              <w:t>No. &amp; Street</w:t>
            </w:r>
            <w:r w:rsidR="005C6EDC">
              <w:t xml:space="preserve"> or PO Box</w:t>
            </w:r>
          </w:p>
        </w:tc>
        <w:tc>
          <w:tcPr>
            <w:tcW w:w="8079" w:type="dxa"/>
            <w:gridSpan w:val="4"/>
            <w:vAlign w:val="center"/>
          </w:tcPr>
          <w:p w14:paraId="3E45E2CA" w14:textId="77777777" w:rsidR="009B08FE" w:rsidRPr="00E03FA6" w:rsidRDefault="009B08FE" w:rsidP="00862AC8"/>
        </w:tc>
      </w:tr>
      <w:tr w:rsidR="009B08FE" w:rsidRPr="00E03FA6" w14:paraId="28DF0229" w14:textId="77777777" w:rsidTr="00111319">
        <w:trPr>
          <w:trHeight w:val="454"/>
        </w:trPr>
        <w:tc>
          <w:tcPr>
            <w:tcW w:w="2127" w:type="dxa"/>
            <w:shd w:val="clear" w:color="auto" w:fill="F3F3F3"/>
            <w:vAlign w:val="center"/>
          </w:tcPr>
          <w:p w14:paraId="7951A58D" w14:textId="77777777" w:rsidR="009B08FE" w:rsidRPr="00E03FA6" w:rsidRDefault="009B08FE" w:rsidP="00E8610F">
            <w:pPr>
              <w:pStyle w:val="Heading4"/>
            </w:pPr>
            <w:r w:rsidRPr="00E03FA6">
              <w:t>Suburb:</w:t>
            </w:r>
          </w:p>
        </w:tc>
        <w:tc>
          <w:tcPr>
            <w:tcW w:w="8079" w:type="dxa"/>
            <w:gridSpan w:val="4"/>
            <w:vAlign w:val="center"/>
          </w:tcPr>
          <w:p w14:paraId="4C4908AF" w14:textId="77777777" w:rsidR="009B08FE" w:rsidRPr="00E03FA6" w:rsidRDefault="009B08FE" w:rsidP="00862AC8"/>
        </w:tc>
      </w:tr>
      <w:tr w:rsidR="009B08FE" w:rsidRPr="00E03FA6" w14:paraId="3471D376" w14:textId="77777777" w:rsidTr="00111319">
        <w:trPr>
          <w:trHeight w:val="454"/>
        </w:trPr>
        <w:tc>
          <w:tcPr>
            <w:tcW w:w="2127" w:type="dxa"/>
            <w:shd w:val="clear" w:color="auto" w:fill="F3F3F3"/>
            <w:vAlign w:val="center"/>
          </w:tcPr>
          <w:p w14:paraId="0E62978B" w14:textId="77777777" w:rsidR="009B08FE" w:rsidRPr="00E03FA6" w:rsidRDefault="009B08FE" w:rsidP="00E8610F">
            <w:pPr>
              <w:pStyle w:val="Heading4"/>
            </w:pPr>
            <w:r w:rsidRPr="00E03FA6">
              <w:t>State:</w:t>
            </w:r>
          </w:p>
        </w:tc>
        <w:tc>
          <w:tcPr>
            <w:tcW w:w="5103" w:type="dxa"/>
            <w:gridSpan w:val="2"/>
            <w:vAlign w:val="center"/>
          </w:tcPr>
          <w:p w14:paraId="775C6F42" w14:textId="77777777" w:rsidR="009B08FE" w:rsidRPr="00E03FA6" w:rsidRDefault="009B08FE" w:rsidP="00862AC8"/>
        </w:tc>
        <w:tc>
          <w:tcPr>
            <w:tcW w:w="1134" w:type="dxa"/>
            <w:shd w:val="clear" w:color="auto" w:fill="F3F3F3"/>
            <w:vAlign w:val="center"/>
          </w:tcPr>
          <w:p w14:paraId="302526EC" w14:textId="77777777" w:rsidR="009B08FE" w:rsidRPr="00E03FA6" w:rsidRDefault="009B08FE" w:rsidP="00E8610F">
            <w:pPr>
              <w:pStyle w:val="Heading4"/>
            </w:pPr>
            <w:r w:rsidRPr="00E03FA6">
              <w:t>Postcode:</w:t>
            </w:r>
          </w:p>
        </w:tc>
        <w:tc>
          <w:tcPr>
            <w:tcW w:w="1842" w:type="dxa"/>
            <w:vAlign w:val="center"/>
          </w:tcPr>
          <w:p w14:paraId="1C52ED99" w14:textId="77777777" w:rsidR="009B08FE" w:rsidRPr="00E03FA6" w:rsidRDefault="009B08FE" w:rsidP="00862AC8"/>
        </w:tc>
      </w:tr>
      <w:tr w:rsidR="00E922CD" w:rsidRPr="00E03FA6" w14:paraId="4C5FD812" w14:textId="77777777" w:rsidTr="00111319">
        <w:trPr>
          <w:trHeight w:val="454"/>
        </w:trPr>
        <w:tc>
          <w:tcPr>
            <w:tcW w:w="2127" w:type="dxa"/>
            <w:shd w:val="clear" w:color="auto" w:fill="F3F3F3"/>
            <w:vAlign w:val="center"/>
          </w:tcPr>
          <w:p w14:paraId="0DCA1748" w14:textId="77777777" w:rsidR="00E922CD" w:rsidRPr="00E03FA6" w:rsidRDefault="00E922CD" w:rsidP="00927623">
            <w:pPr>
              <w:pStyle w:val="Heading4"/>
            </w:pPr>
            <w:r>
              <w:t xml:space="preserve">Billing Email </w:t>
            </w:r>
          </w:p>
        </w:tc>
        <w:tc>
          <w:tcPr>
            <w:tcW w:w="1417" w:type="dxa"/>
            <w:shd w:val="clear" w:color="auto" w:fill="auto"/>
            <w:vAlign w:val="center"/>
          </w:tcPr>
          <w:p w14:paraId="1CEBEE97" w14:textId="77777777" w:rsidR="00E922CD" w:rsidRPr="00F644A5" w:rsidRDefault="00E922CD" w:rsidP="00927623">
            <w:pPr>
              <w:rPr>
                <w:sz w:val="18"/>
              </w:rPr>
            </w:pPr>
            <w:r w:rsidRPr="00F644A5">
              <w:rPr>
                <w:sz w:val="18"/>
              </w:rPr>
              <w:sym w:font="Wingdings" w:char="F0A8"/>
            </w:r>
            <w:r w:rsidRPr="00F644A5">
              <w:rPr>
                <w:sz w:val="18"/>
              </w:rPr>
              <w:t xml:space="preserve"> Adult A </w:t>
            </w:r>
          </w:p>
          <w:p w14:paraId="222CCAA2" w14:textId="77777777" w:rsidR="00E922CD" w:rsidRPr="00F77B79" w:rsidRDefault="00E922CD" w:rsidP="00111319">
            <w:pPr>
              <w:rPr>
                <w:sz w:val="18"/>
              </w:rPr>
            </w:pPr>
            <w:r w:rsidRPr="00F644A5">
              <w:rPr>
                <w:sz w:val="18"/>
              </w:rPr>
              <w:sym w:font="Wingdings" w:char="F0A8"/>
            </w:r>
            <w:r w:rsidRPr="00F644A5">
              <w:rPr>
                <w:sz w:val="18"/>
              </w:rPr>
              <w:t xml:space="preserve"> Adult B </w:t>
            </w:r>
            <w:r w:rsidRPr="00F644A5">
              <w:rPr>
                <w:sz w:val="18"/>
              </w:rPr>
              <w:tab/>
            </w:r>
          </w:p>
        </w:tc>
        <w:tc>
          <w:tcPr>
            <w:tcW w:w="6662" w:type="dxa"/>
            <w:gridSpan w:val="3"/>
            <w:shd w:val="clear" w:color="auto" w:fill="auto"/>
            <w:vAlign w:val="center"/>
          </w:tcPr>
          <w:p w14:paraId="2B667009" w14:textId="77777777" w:rsidR="00E922CD" w:rsidRDefault="00111319" w:rsidP="00927623">
            <w:pPr>
              <w:rPr>
                <w:sz w:val="16"/>
                <w:szCs w:val="16"/>
              </w:rPr>
            </w:pPr>
            <w:r w:rsidRPr="00F644A5">
              <w:rPr>
                <w:sz w:val="18"/>
              </w:rPr>
              <w:sym w:font="Wingdings" w:char="F0A8"/>
            </w:r>
            <w:r w:rsidRPr="00F644A5">
              <w:rPr>
                <w:sz w:val="18"/>
              </w:rPr>
              <w:t xml:space="preserve"> Other</w:t>
            </w:r>
            <w:r>
              <w:rPr>
                <w:sz w:val="18"/>
              </w:rPr>
              <w:t xml:space="preserve"> </w:t>
            </w:r>
            <w:r w:rsidRPr="00E8610F">
              <w:rPr>
                <w:sz w:val="16"/>
                <w:szCs w:val="16"/>
              </w:rPr>
              <w:t>(Please Specify)</w:t>
            </w:r>
          </w:p>
          <w:p w14:paraId="13E4D22E" w14:textId="77777777" w:rsidR="00111319" w:rsidRPr="00F77B79" w:rsidRDefault="00111319" w:rsidP="00927623">
            <w:pPr>
              <w:rPr>
                <w:sz w:val="18"/>
              </w:rPr>
            </w:pPr>
          </w:p>
        </w:tc>
      </w:tr>
    </w:tbl>
    <w:p w14:paraId="13F10E92" w14:textId="77777777" w:rsidR="009B08FE" w:rsidRDefault="009B08FE" w:rsidP="00034553"/>
    <w:p w14:paraId="21C8BD53" w14:textId="77777777" w:rsidR="00C82E95" w:rsidRDefault="00C82E95" w:rsidP="00034553"/>
    <w:p w14:paraId="2D13DB2A" w14:textId="77777777" w:rsidR="00C81307" w:rsidRDefault="00C81307" w:rsidP="00FD5990">
      <w:pPr>
        <w:pStyle w:val="Heading2"/>
      </w:pPr>
      <w:r>
        <w:t>Other Primary Family Details</w:t>
      </w:r>
    </w:p>
    <w:p w14:paraId="6DCBB512" w14:textId="77777777" w:rsidR="009B08FE" w:rsidRDefault="009B08FE" w:rsidP="00034553"/>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9B08FE" w:rsidRPr="00584D01" w14:paraId="0DAFC224" w14:textId="77777777" w:rsidTr="00F77B79">
        <w:tc>
          <w:tcPr>
            <w:tcW w:w="4580" w:type="dxa"/>
            <w:vMerge w:val="restart"/>
            <w:tcBorders>
              <w:top w:val="single" w:sz="12" w:space="0" w:color="auto"/>
              <w:bottom w:val="single" w:sz="12" w:space="0" w:color="auto"/>
            </w:tcBorders>
            <w:shd w:val="clear" w:color="auto" w:fill="F3F3F3"/>
            <w:vAlign w:val="center"/>
          </w:tcPr>
          <w:p w14:paraId="3AEE5313" w14:textId="77777777" w:rsidR="009B08FE" w:rsidRPr="00F77B79" w:rsidRDefault="009B08FE" w:rsidP="00862AC8">
            <w:pPr>
              <w:rPr>
                <w:sz w:val="18"/>
              </w:rPr>
            </w:pPr>
            <w:r w:rsidRPr="00584D01">
              <w:rPr>
                <w:rStyle w:val="Heading4Char1"/>
              </w:rPr>
              <w:t>Relationship of Adult A 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14:paraId="63F5CA28"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bottom w:val="nil"/>
            </w:tcBorders>
            <w:vAlign w:val="center"/>
          </w:tcPr>
          <w:p w14:paraId="67593A98" w14:textId="77777777" w:rsidR="009B08FE" w:rsidRPr="00F77B79" w:rsidRDefault="009B08FE" w:rsidP="00862AC8">
            <w:pPr>
              <w:rPr>
                <w:sz w:val="18"/>
              </w:rPr>
            </w:pPr>
            <w:r w:rsidRPr="00F77B79">
              <w:rPr>
                <w:sz w:val="18"/>
              </w:rPr>
              <w:sym w:font="Wingdings" w:char="F0A8"/>
            </w:r>
            <w:r w:rsidRPr="00F77B79">
              <w:rPr>
                <w:sz w:val="18"/>
              </w:rPr>
              <w:t xml:space="preserve"> S</w:t>
            </w:r>
            <w:r w:rsidR="00590225" w:rsidRPr="00F77B79">
              <w:rPr>
                <w:sz w:val="18"/>
              </w:rPr>
              <w:t>t</w:t>
            </w:r>
            <w:r w:rsidRPr="00F77B79">
              <w:rPr>
                <w:sz w:val="18"/>
              </w:rPr>
              <w:t>ep-Parent</w:t>
            </w:r>
          </w:p>
        </w:tc>
        <w:tc>
          <w:tcPr>
            <w:tcW w:w="2153" w:type="dxa"/>
            <w:tcBorders>
              <w:top w:val="single" w:sz="12" w:space="0" w:color="auto"/>
              <w:bottom w:val="nil"/>
            </w:tcBorders>
            <w:vAlign w:val="center"/>
          </w:tcPr>
          <w:p w14:paraId="6529BFCB"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4F44EF8" w14:textId="77777777" w:rsidTr="00F77B79">
        <w:tc>
          <w:tcPr>
            <w:tcW w:w="4580" w:type="dxa"/>
            <w:vMerge/>
            <w:tcBorders>
              <w:top w:val="single" w:sz="12" w:space="0" w:color="auto"/>
              <w:bottom w:val="single" w:sz="12" w:space="0" w:color="auto"/>
            </w:tcBorders>
            <w:shd w:val="clear" w:color="auto" w:fill="F3F3F3"/>
            <w:vAlign w:val="center"/>
          </w:tcPr>
          <w:p w14:paraId="2AB78811" w14:textId="77777777" w:rsidR="009B08FE" w:rsidRPr="00F77B79" w:rsidRDefault="009B08FE" w:rsidP="00862AC8">
            <w:pPr>
              <w:rPr>
                <w:sz w:val="18"/>
              </w:rPr>
            </w:pPr>
          </w:p>
        </w:tc>
        <w:tc>
          <w:tcPr>
            <w:tcW w:w="1740" w:type="dxa"/>
            <w:tcBorders>
              <w:top w:val="nil"/>
              <w:bottom w:val="nil"/>
            </w:tcBorders>
            <w:vAlign w:val="center"/>
          </w:tcPr>
          <w:p w14:paraId="5DEBB55D"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Borders>
              <w:top w:val="nil"/>
              <w:bottom w:val="nil"/>
            </w:tcBorders>
            <w:vAlign w:val="center"/>
          </w:tcPr>
          <w:p w14:paraId="36998BA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top w:val="nil"/>
              <w:bottom w:val="nil"/>
            </w:tcBorders>
            <w:vAlign w:val="center"/>
          </w:tcPr>
          <w:p w14:paraId="3B902BFD"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412B6188" w14:textId="77777777" w:rsidTr="00F77B79">
        <w:tc>
          <w:tcPr>
            <w:tcW w:w="4580" w:type="dxa"/>
            <w:vMerge/>
            <w:tcBorders>
              <w:top w:val="single" w:sz="12" w:space="0" w:color="auto"/>
              <w:bottom w:val="single" w:sz="12" w:space="0" w:color="auto"/>
            </w:tcBorders>
            <w:shd w:val="clear" w:color="auto" w:fill="F3F3F3"/>
            <w:vAlign w:val="center"/>
          </w:tcPr>
          <w:p w14:paraId="4B865390" w14:textId="77777777" w:rsidR="009B08FE" w:rsidRPr="00F77B79" w:rsidRDefault="009B08FE" w:rsidP="00862AC8">
            <w:pPr>
              <w:rPr>
                <w:sz w:val="18"/>
              </w:rPr>
            </w:pPr>
          </w:p>
        </w:tc>
        <w:tc>
          <w:tcPr>
            <w:tcW w:w="1740" w:type="dxa"/>
            <w:tcBorders>
              <w:top w:val="nil"/>
              <w:bottom w:val="single" w:sz="12" w:space="0" w:color="auto"/>
            </w:tcBorders>
            <w:vAlign w:val="center"/>
          </w:tcPr>
          <w:p w14:paraId="7B40A27C"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top w:val="nil"/>
              <w:bottom w:val="single" w:sz="12" w:space="0" w:color="auto"/>
            </w:tcBorders>
            <w:vAlign w:val="center"/>
          </w:tcPr>
          <w:p w14:paraId="79A673D1"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top w:val="nil"/>
              <w:bottom w:val="single" w:sz="12" w:space="0" w:color="auto"/>
            </w:tcBorders>
            <w:vAlign w:val="center"/>
          </w:tcPr>
          <w:p w14:paraId="01B61409" w14:textId="77777777" w:rsidR="009B08FE" w:rsidRPr="00F77B79" w:rsidRDefault="009B08FE" w:rsidP="00862AC8">
            <w:pPr>
              <w:rPr>
                <w:sz w:val="18"/>
              </w:rPr>
            </w:pPr>
            <w:r w:rsidRPr="00F77B79">
              <w:rPr>
                <w:sz w:val="18"/>
              </w:rPr>
              <w:sym w:font="Wingdings" w:char="F0A8"/>
            </w:r>
            <w:r w:rsidRPr="00F77B79">
              <w:rPr>
                <w:sz w:val="18"/>
              </w:rPr>
              <w:t xml:space="preserve"> Other</w:t>
            </w:r>
          </w:p>
        </w:tc>
      </w:tr>
      <w:tr w:rsidR="009B08FE" w:rsidRPr="00584D01" w14:paraId="309592FE" w14:textId="77777777" w:rsidTr="00F77B79">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14:paraId="38496418" w14:textId="77777777" w:rsidR="009B08FE" w:rsidRPr="00F77B79" w:rsidRDefault="009B08FE" w:rsidP="00862AC8">
            <w:pPr>
              <w:rPr>
                <w:sz w:val="18"/>
              </w:rPr>
            </w:pPr>
            <w:r w:rsidRPr="00584D01">
              <w:rPr>
                <w:rStyle w:val="Heading4Char1"/>
              </w:rPr>
              <w:t xml:space="preserve">Relationship of Adult </w:t>
            </w:r>
            <w:r>
              <w:rPr>
                <w:rStyle w:val="Heading4Char1"/>
              </w:rPr>
              <w:t xml:space="preserve">B </w:t>
            </w:r>
            <w:r w:rsidRPr="00584D01">
              <w:rPr>
                <w:rStyle w:val="Heading4Char1"/>
              </w:rPr>
              <w:t>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14:paraId="7291B459"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tcBorders>
          </w:tcPr>
          <w:p w14:paraId="5AC0AD0C" w14:textId="77777777" w:rsidR="009B08FE" w:rsidRPr="00F77B79" w:rsidRDefault="009B08FE" w:rsidP="00862AC8">
            <w:pPr>
              <w:rPr>
                <w:sz w:val="18"/>
              </w:rPr>
            </w:pPr>
            <w:r w:rsidRPr="00F77B79">
              <w:rPr>
                <w:sz w:val="18"/>
              </w:rPr>
              <w:sym w:font="Wingdings" w:char="F0A8"/>
            </w:r>
            <w:r w:rsidRPr="00F77B79">
              <w:rPr>
                <w:sz w:val="18"/>
              </w:rPr>
              <w:t xml:space="preserve"> S</w:t>
            </w:r>
            <w:r w:rsidR="001E743B" w:rsidRPr="00F77B79">
              <w:rPr>
                <w:sz w:val="18"/>
              </w:rPr>
              <w:t>t</w:t>
            </w:r>
            <w:r w:rsidRPr="00F77B79">
              <w:rPr>
                <w:sz w:val="18"/>
              </w:rPr>
              <w:t>ep-Parent</w:t>
            </w:r>
          </w:p>
        </w:tc>
        <w:tc>
          <w:tcPr>
            <w:tcW w:w="2153" w:type="dxa"/>
            <w:tcBorders>
              <w:top w:val="single" w:sz="12" w:space="0" w:color="auto"/>
              <w:right w:val="single" w:sz="12" w:space="0" w:color="auto"/>
            </w:tcBorders>
          </w:tcPr>
          <w:p w14:paraId="2CBB82CC"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EDEEBA4"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7534EDAA" w14:textId="77777777" w:rsidR="009B08FE" w:rsidRPr="00F77B79" w:rsidRDefault="009B08FE" w:rsidP="00862AC8">
            <w:pPr>
              <w:rPr>
                <w:sz w:val="18"/>
              </w:rPr>
            </w:pPr>
          </w:p>
        </w:tc>
        <w:tc>
          <w:tcPr>
            <w:tcW w:w="1740" w:type="dxa"/>
          </w:tcPr>
          <w:p w14:paraId="0A8E9955"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Pr>
          <w:p w14:paraId="1B9D0E0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right w:val="single" w:sz="12" w:space="0" w:color="auto"/>
            </w:tcBorders>
          </w:tcPr>
          <w:p w14:paraId="7330B6BA"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5CB3E551"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3902C5F9" w14:textId="77777777" w:rsidR="009B08FE" w:rsidRPr="00F77B79" w:rsidRDefault="009B08FE" w:rsidP="00862AC8">
            <w:pPr>
              <w:rPr>
                <w:sz w:val="18"/>
              </w:rPr>
            </w:pPr>
          </w:p>
        </w:tc>
        <w:tc>
          <w:tcPr>
            <w:tcW w:w="1740" w:type="dxa"/>
            <w:tcBorders>
              <w:bottom w:val="single" w:sz="12" w:space="0" w:color="auto"/>
            </w:tcBorders>
          </w:tcPr>
          <w:p w14:paraId="3A71C1AA"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bottom w:val="single" w:sz="12" w:space="0" w:color="auto"/>
            </w:tcBorders>
          </w:tcPr>
          <w:p w14:paraId="391F794A"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bottom w:val="single" w:sz="12" w:space="0" w:color="auto"/>
              <w:right w:val="single" w:sz="12" w:space="0" w:color="auto"/>
            </w:tcBorders>
          </w:tcPr>
          <w:p w14:paraId="077CE041" w14:textId="77777777" w:rsidR="009B08FE" w:rsidRPr="00F77B79" w:rsidRDefault="009B08FE" w:rsidP="00862AC8">
            <w:pPr>
              <w:rPr>
                <w:sz w:val="18"/>
              </w:rPr>
            </w:pPr>
            <w:r w:rsidRPr="00F77B79">
              <w:rPr>
                <w:sz w:val="18"/>
              </w:rPr>
              <w:sym w:font="Wingdings" w:char="F0A8"/>
            </w:r>
            <w:r w:rsidRPr="00F77B79">
              <w:rPr>
                <w:sz w:val="18"/>
              </w:rPr>
              <w:t xml:space="preserve"> Other</w:t>
            </w:r>
          </w:p>
        </w:tc>
      </w:tr>
    </w:tbl>
    <w:p w14:paraId="7C714E1B" w14:textId="77777777" w:rsidR="007B2130" w:rsidRDefault="007B2130"/>
    <w:p w14:paraId="21CE616A"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9B08FE" w:rsidRPr="0049768C" w14:paraId="7C4848F9" w14:textId="77777777" w:rsidTr="00F77B79">
        <w:trPr>
          <w:trHeight w:val="454"/>
        </w:trPr>
        <w:tc>
          <w:tcPr>
            <w:tcW w:w="10211" w:type="dxa"/>
            <w:gridSpan w:val="5"/>
            <w:tcBorders>
              <w:top w:val="single" w:sz="12" w:space="0" w:color="auto"/>
              <w:bottom w:val="nil"/>
            </w:tcBorders>
            <w:shd w:val="clear" w:color="auto" w:fill="F3F3F3"/>
            <w:vAlign w:val="center"/>
          </w:tcPr>
          <w:p w14:paraId="057BDFE0" w14:textId="77777777" w:rsidR="009B08FE" w:rsidRPr="00F77B79" w:rsidRDefault="009B08FE" w:rsidP="00862AC8">
            <w:pPr>
              <w:rPr>
                <w:sz w:val="18"/>
              </w:rPr>
            </w:pPr>
            <w:r w:rsidRPr="0098005E">
              <w:rPr>
                <w:rStyle w:val="Heading4Char1"/>
              </w:rPr>
              <w:t>The student lives with the Primary Family:</w:t>
            </w:r>
            <w:r w:rsidRPr="00F77B79">
              <w:rPr>
                <w:sz w:val="18"/>
              </w:rPr>
              <w:t xml:space="preserve"> </w:t>
            </w:r>
            <w:r w:rsidRPr="0049768C">
              <w:rPr>
                <w:rStyle w:val="BodyTextChar"/>
              </w:rPr>
              <w:t>(tick one)</w:t>
            </w:r>
          </w:p>
        </w:tc>
      </w:tr>
      <w:tr w:rsidR="008958B4" w:rsidRPr="0049768C" w14:paraId="55A9966C" w14:textId="77777777" w:rsidTr="00F77B79">
        <w:trPr>
          <w:trHeight w:val="454"/>
        </w:trPr>
        <w:tc>
          <w:tcPr>
            <w:tcW w:w="2042" w:type="dxa"/>
            <w:tcBorders>
              <w:top w:val="nil"/>
            </w:tcBorders>
            <w:vAlign w:val="center"/>
          </w:tcPr>
          <w:p w14:paraId="7C2465ED" w14:textId="77777777" w:rsidR="008958B4" w:rsidRPr="00F77B79" w:rsidRDefault="008958B4" w:rsidP="00862AC8">
            <w:pPr>
              <w:rPr>
                <w:sz w:val="18"/>
              </w:rPr>
            </w:pPr>
            <w:r w:rsidRPr="00F77B79">
              <w:rPr>
                <w:sz w:val="18"/>
              </w:rPr>
              <w:sym w:font="Wingdings" w:char="F0A8"/>
            </w:r>
            <w:r w:rsidRPr="00F77B79">
              <w:rPr>
                <w:sz w:val="18"/>
              </w:rPr>
              <w:t xml:space="preserve"> Always</w:t>
            </w:r>
          </w:p>
        </w:tc>
        <w:tc>
          <w:tcPr>
            <w:tcW w:w="2042" w:type="dxa"/>
            <w:tcBorders>
              <w:top w:val="nil"/>
            </w:tcBorders>
            <w:vAlign w:val="center"/>
          </w:tcPr>
          <w:p w14:paraId="1B671D7A" w14:textId="77777777" w:rsidR="008958B4" w:rsidRPr="00F77B79" w:rsidRDefault="008958B4" w:rsidP="00862AC8">
            <w:pPr>
              <w:rPr>
                <w:sz w:val="18"/>
              </w:rPr>
            </w:pPr>
            <w:r w:rsidRPr="00F77B79">
              <w:rPr>
                <w:sz w:val="18"/>
              </w:rPr>
              <w:sym w:font="Wingdings" w:char="F0A8"/>
            </w:r>
            <w:r w:rsidRPr="00F77B79">
              <w:rPr>
                <w:sz w:val="18"/>
              </w:rPr>
              <w:t xml:space="preserve"> Mostly</w:t>
            </w:r>
          </w:p>
        </w:tc>
        <w:tc>
          <w:tcPr>
            <w:tcW w:w="2042" w:type="dxa"/>
            <w:tcBorders>
              <w:top w:val="nil"/>
            </w:tcBorders>
            <w:vAlign w:val="center"/>
          </w:tcPr>
          <w:p w14:paraId="5DE285D8" w14:textId="77777777" w:rsidR="008958B4" w:rsidRPr="00F77B79" w:rsidRDefault="008958B4" w:rsidP="00862AC8">
            <w:pPr>
              <w:rPr>
                <w:sz w:val="18"/>
              </w:rPr>
            </w:pPr>
            <w:r w:rsidRPr="00F77B79">
              <w:rPr>
                <w:sz w:val="18"/>
              </w:rPr>
              <w:sym w:font="Wingdings" w:char="F0A8"/>
            </w:r>
            <w:r w:rsidRPr="00F77B79">
              <w:rPr>
                <w:sz w:val="18"/>
              </w:rPr>
              <w:t xml:space="preserve"> Balanced</w:t>
            </w:r>
          </w:p>
        </w:tc>
        <w:tc>
          <w:tcPr>
            <w:tcW w:w="2042" w:type="dxa"/>
            <w:tcBorders>
              <w:top w:val="nil"/>
            </w:tcBorders>
            <w:vAlign w:val="center"/>
          </w:tcPr>
          <w:p w14:paraId="563595F8" w14:textId="77777777" w:rsidR="008958B4" w:rsidRPr="00F77B79" w:rsidRDefault="008958B4" w:rsidP="00862AC8">
            <w:pPr>
              <w:rPr>
                <w:sz w:val="18"/>
              </w:rPr>
            </w:pPr>
            <w:r w:rsidRPr="00F77B79">
              <w:rPr>
                <w:sz w:val="18"/>
              </w:rPr>
              <w:sym w:font="Wingdings" w:char="F0A8"/>
            </w:r>
            <w:r w:rsidRPr="00F77B79">
              <w:rPr>
                <w:sz w:val="18"/>
              </w:rPr>
              <w:t xml:space="preserve"> Occasionally</w:t>
            </w:r>
          </w:p>
        </w:tc>
        <w:tc>
          <w:tcPr>
            <w:tcW w:w="2043" w:type="dxa"/>
            <w:tcBorders>
              <w:top w:val="nil"/>
            </w:tcBorders>
            <w:vAlign w:val="center"/>
          </w:tcPr>
          <w:p w14:paraId="60C73783" w14:textId="77777777" w:rsidR="008958B4" w:rsidRPr="00F77B79" w:rsidRDefault="008958B4" w:rsidP="00862AC8">
            <w:pPr>
              <w:rPr>
                <w:sz w:val="18"/>
              </w:rPr>
            </w:pPr>
            <w:r w:rsidRPr="00F77B79">
              <w:rPr>
                <w:sz w:val="18"/>
              </w:rPr>
              <w:sym w:font="Wingdings" w:char="F0A8"/>
            </w:r>
            <w:r w:rsidRPr="00F77B79">
              <w:rPr>
                <w:sz w:val="18"/>
              </w:rPr>
              <w:t xml:space="preserve"> Never</w:t>
            </w:r>
          </w:p>
        </w:tc>
      </w:tr>
    </w:tbl>
    <w:p w14:paraId="65FC9469" w14:textId="77777777" w:rsidR="007B2130" w:rsidRDefault="007B2130"/>
    <w:p w14:paraId="25D65E8E"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89"/>
        <w:gridCol w:w="1329"/>
        <w:gridCol w:w="1330"/>
        <w:gridCol w:w="1622"/>
        <w:gridCol w:w="1241"/>
      </w:tblGrid>
      <w:tr w:rsidR="009B08FE" w:rsidRPr="00E03FA6" w14:paraId="6ABC5B46" w14:textId="77777777" w:rsidTr="00F77B79">
        <w:trPr>
          <w:trHeight w:val="454"/>
        </w:trPr>
        <w:tc>
          <w:tcPr>
            <w:tcW w:w="4689" w:type="dxa"/>
            <w:shd w:val="clear" w:color="auto" w:fill="F3F3F3"/>
            <w:vAlign w:val="center"/>
          </w:tcPr>
          <w:p w14:paraId="2BF64255" w14:textId="77777777" w:rsidR="009B08FE" w:rsidRPr="00F77B79" w:rsidRDefault="009B08FE" w:rsidP="00862AC8">
            <w:pPr>
              <w:rPr>
                <w:sz w:val="18"/>
              </w:rPr>
            </w:pPr>
            <w:r w:rsidRPr="00E03FA6">
              <w:rPr>
                <w:rStyle w:val="Heading4Char1"/>
              </w:rPr>
              <w:t>Send Correspondence addressed to:</w:t>
            </w:r>
            <w:r w:rsidRPr="00F77B79">
              <w:rPr>
                <w:sz w:val="18"/>
              </w:rPr>
              <w:t xml:space="preserve"> </w:t>
            </w:r>
            <w:r w:rsidRPr="00E03FA6">
              <w:rPr>
                <w:rStyle w:val="BodyTextChar"/>
              </w:rPr>
              <w:t>(tick</w:t>
            </w:r>
            <w:r>
              <w:rPr>
                <w:rStyle w:val="BodyTextChar"/>
              </w:rPr>
              <w:t xml:space="preserve"> one</w:t>
            </w:r>
            <w:r w:rsidRPr="00E03FA6">
              <w:rPr>
                <w:rStyle w:val="BodyTextChar"/>
              </w:rPr>
              <w:t>)</w:t>
            </w:r>
          </w:p>
        </w:tc>
        <w:tc>
          <w:tcPr>
            <w:tcW w:w="1329" w:type="dxa"/>
            <w:vAlign w:val="center"/>
          </w:tcPr>
          <w:p w14:paraId="215B7B11" w14:textId="77777777" w:rsidR="009B08FE" w:rsidRPr="00F77B79" w:rsidRDefault="009B08FE" w:rsidP="00862AC8">
            <w:pPr>
              <w:rPr>
                <w:sz w:val="18"/>
              </w:rPr>
            </w:pPr>
            <w:r w:rsidRPr="00F77B79">
              <w:rPr>
                <w:sz w:val="18"/>
              </w:rPr>
              <w:sym w:font="Wingdings" w:char="F0A8"/>
            </w:r>
            <w:r w:rsidRPr="00F77B79">
              <w:rPr>
                <w:sz w:val="18"/>
              </w:rPr>
              <w:t xml:space="preserve"> Adult A</w:t>
            </w:r>
          </w:p>
        </w:tc>
        <w:tc>
          <w:tcPr>
            <w:tcW w:w="1330" w:type="dxa"/>
            <w:vAlign w:val="center"/>
          </w:tcPr>
          <w:p w14:paraId="4D8CF9E4" w14:textId="77777777" w:rsidR="009B08FE" w:rsidRPr="00F77B79" w:rsidRDefault="009B08FE" w:rsidP="00862AC8">
            <w:pPr>
              <w:rPr>
                <w:sz w:val="18"/>
              </w:rPr>
            </w:pPr>
            <w:r w:rsidRPr="00F77B79">
              <w:rPr>
                <w:sz w:val="18"/>
              </w:rPr>
              <w:sym w:font="Wingdings" w:char="F0A8"/>
            </w:r>
            <w:r w:rsidRPr="00F77B79">
              <w:rPr>
                <w:sz w:val="18"/>
              </w:rPr>
              <w:t xml:space="preserve"> Adult B</w:t>
            </w:r>
          </w:p>
        </w:tc>
        <w:tc>
          <w:tcPr>
            <w:tcW w:w="1622" w:type="dxa"/>
            <w:vAlign w:val="center"/>
          </w:tcPr>
          <w:p w14:paraId="345B7AF1" w14:textId="77777777" w:rsidR="009B08FE" w:rsidRPr="00F77B79" w:rsidRDefault="009B08FE" w:rsidP="00862AC8">
            <w:pPr>
              <w:rPr>
                <w:sz w:val="18"/>
              </w:rPr>
            </w:pPr>
            <w:r w:rsidRPr="00F77B79">
              <w:rPr>
                <w:sz w:val="18"/>
              </w:rPr>
              <w:sym w:font="Wingdings" w:char="F0A8"/>
            </w:r>
            <w:r w:rsidRPr="00F77B79">
              <w:rPr>
                <w:sz w:val="18"/>
              </w:rPr>
              <w:t xml:space="preserve"> Both Adults</w:t>
            </w:r>
          </w:p>
        </w:tc>
        <w:tc>
          <w:tcPr>
            <w:tcW w:w="1241" w:type="dxa"/>
            <w:vAlign w:val="center"/>
          </w:tcPr>
          <w:p w14:paraId="34884498" w14:textId="77777777" w:rsidR="009B08FE" w:rsidRPr="00F77B79" w:rsidRDefault="009B08FE" w:rsidP="00862AC8">
            <w:pPr>
              <w:rPr>
                <w:sz w:val="18"/>
              </w:rPr>
            </w:pPr>
            <w:r w:rsidRPr="00F77B79">
              <w:rPr>
                <w:sz w:val="18"/>
              </w:rPr>
              <w:sym w:font="Wingdings" w:char="F0A8"/>
            </w:r>
            <w:r w:rsidRPr="00F77B79">
              <w:rPr>
                <w:sz w:val="18"/>
              </w:rPr>
              <w:t xml:space="preserve"> Neither</w:t>
            </w:r>
          </w:p>
        </w:tc>
      </w:tr>
    </w:tbl>
    <w:p w14:paraId="57068763" w14:textId="77777777" w:rsidR="00BC2788" w:rsidRDefault="00C81307" w:rsidP="00FD5990">
      <w:pPr>
        <w:pStyle w:val="Heading2"/>
      </w:pPr>
      <w:r>
        <w:br w:type="page"/>
      </w:r>
      <w:r w:rsidR="00FE4188" w:rsidRPr="002C37C1">
        <w:lastRenderedPageBreak/>
        <w:t>Demographic Details of Student</w:t>
      </w:r>
    </w:p>
    <w:p w14:paraId="3084BD94" w14:textId="77777777" w:rsidR="00C93152" w:rsidRPr="00C93152" w:rsidRDefault="00C93152" w:rsidP="00C93152"/>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01"/>
        <w:gridCol w:w="1199"/>
        <w:gridCol w:w="219"/>
        <w:gridCol w:w="1843"/>
        <w:gridCol w:w="141"/>
        <w:gridCol w:w="284"/>
        <w:gridCol w:w="376"/>
        <w:gridCol w:w="758"/>
        <w:gridCol w:w="900"/>
        <w:gridCol w:w="376"/>
        <w:gridCol w:w="367"/>
        <w:gridCol w:w="1106"/>
        <w:gridCol w:w="936"/>
      </w:tblGrid>
      <w:tr w:rsidR="008B1990" w:rsidRPr="00D14D2A" w14:paraId="41D49C92" w14:textId="77777777" w:rsidTr="00F77B79">
        <w:tc>
          <w:tcPr>
            <w:tcW w:w="10206" w:type="dxa"/>
            <w:gridSpan w:val="13"/>
            <w:shd w:val="clear" w:color="auto" w:fill="FFFF99"/>
            <w:vAlign w:val="center"/>
          </w:tcPr>
          <w:p w14:paraId="6F699DB8" w14:textId="77777777" w:rsidR="008B1990" w:rsidRPr="00D14D2A" w:rsidRDefault="007C6984" w:rsidP="00E8610F">
            <w:pPr>
              <w:pStyle w:val="Heading4"/>
            </w:pPr>
            <w:r w:rsidRPr="00F77B79">
              <w:sym w:font="Wingdings" w:char="F076"/>
            </w:r>
            <w:r w:rsidR="0072290D">
              <w:t xml:space="preserve"> </w:t>
            </w:r>
            <w:r w:rsidR="00574E91">
              <w:rPr>
                <w:rStyle w:val="Heading4Char1"/>
              </w:rPr>
              <w:t xml:space="preserve"> </w:t>
            </w:r>
            <w:r w:rsidR="008B1990" w:rsidRPr="00D14D2A">
              <w:t>In which country was the student born?</w:t>
            </w:r>
          </w:p>
        </w:tc>
      </w:tr>
      <w:tr w:rsidR="009C2CF7" w:rsidRPr="00D14D2A" w14:paraId="462F0C7C" w14:textId="77777777" w:rsidTr="00F77B79">
        <w:trPr>
          <w:trHeight w:val="454"/>
        </w:trPr>
        <w:tc>
          <w:tcPr>
            <w:tcW w:w="2900" w:type="dxa"/>
            <w:gridSpan w:val="2"/>
            <w:vAlign w:val="center"/>
          </w:tcPr>
          <w:p w14:paraId="14876947" w14:textId="77777777" w:rsidR="009C2CF7" w:rsidRPr="00F77B79" w:rsidRDefault="009C2CF7" w:rsidP="00862AC8">
            <w:pPr>
              <w:rPr>
                <w:sz w:val="18"/>
              </w:rPr>
            </w:pPr>
            <w:r w:rsidRPr="00F77B79">
              <w:rPr>
                <w:sz w:val="18"/>
              </w:rPr>
              <w:sym w:font="Wingdings" w:char="F0A8"/>
            </w:r>
            <w:r w:rsidRPr="00F77B79">
              <w:rPr>
                <w:sz w:val="18"/>
              </w:rPr>
              <w:t xml:space="preserve"> Australia</w:t>
            </w:r>
          </w:p>
        </w:tc>
        <w:tc>
          <w:tcPr>
            <w:tcW w:w="2863" w:type="dxa"/>
            <w:gridSpan w:val="5"/>
            <w:vAlign w:val="center"/>
          </w:tcPr>
          <w:p w14:paraId="29DE9346" w14:textId="77777777" w:rsidR="009C2CF7" w:rsidRPr="00F77B79" w:rsidRDefault="009C2CF7" w:rsidP="00862AC8">
            <w:pPr>
              <w:rPr>
                <w:sz w:val="18"/>
              </w:rPr>
            </w:pPr>
            <w:r w:rsidRPr="00F77B79">
              <w:rPr>
                <w:sz w:val="18"/>
              </w:rPr>
              <w:sym w:font="Wingdings" w:char="F0A8"/>
            </w:r>
            <w:r w:rsidRPr="00F77B79">
              <w:rPr>
                <w:sz w:val="18"/>
              </w:rPr>
              <w:t xml:space="preserve"> Other </w:t>
            </w:r>
            <w:r>
              <w:rPr>
                <w:rStyle w:val="BodyTextChar"/>
              </w:rPr>
              <w:t>(</w:t>
            </w:r>
            <w:r w:rsidRPr="00D14D2A">
              <w:rPr>
                <w:rStyle w:val="BodyTextChar"/>
              </w:rPr>
              <w:t>please specify</w:t>
            </w:r>
            <w:r>
              <w:rPr>
                <w:rStyle w:val="BodyTextChar"/>
              </w:rPr>
              <w:t>)</w:t>
            </w:r>
            <w:r w:rsidRPr="00D14D2A">
              <w:rPr>
                <w:rStyle w:val="BodyTextChar"/>
              </w:rPr>
              <w:t>:</w:t>
            </w:r>
          </w:p>
        </w:tc>
        <w:tc>
          <w:tcPr>
            <w:tcW w:w="4443" w:type="dxa"/>
            <w:gridSpan w:val="6"/>
            <w:vAlign w:val="center"/>
          </w:tcPr>
          <w:p w14:paraId="5AC4AD09" w14:textId="77777777" w:rsidR="009C2CF7" w:rsidRPr="00F77B79" w:rsidRDefault="009C2CF7" w:rsidP="00862AC8">
            <w:pPr>
              <w:rPr>
                <w:sz w:val="18"/>
              </w:rPr>
            </w:pPr>
            <w:r w:rsidRPr="00F77B79">
              <w:rPr>
                <w:sz w:val="18"/>
              </w:rPr>
              <w:t>______________________________________</w:t>
            </w:r>
          </w:p>
        </w:tc>
      </w:tr>
      <w:tr w:rsidR="00EA1539" w:rsidRPr="00F77B79" w14:paraId="521FE929" w14:textId="77777777" w:rsidTr="00F77B79">
        <w:trPr>
          <w:trHeight w:val="454"/>
        </w:trPr>
        <w:tc>
          <w:tcPr>
            <w:tcW w:w="6521" w:type="dxa"/>
            <w:gridSpan w:val="8"/>
            <w:tcBorders>
              <w:top w:val="single" w:sz="12" w:space="0" w:color="auto"/>
              <w:bottom w:val="single" w:sz="12" w:space="0" w:color="auto"/>
            </w:tcBorders>
            <w:shd w:val="clear" w:color="auto" w:fill="F3F3F3"/>
            <w:vAlign w:val="center"/>
          </w:tcPr>
          <w:p w14:paraId="15FEBF33" w14:textId="77777777" w:rsidR="00EA1539" w:rsidRPr="00F77B79" w:rsidRDefault="00EA1539" w:rsidP="00862AC8">
            <w:pPr>
              <w:rPr>
                <w:rStyle w:val="Heading4Char1"/>
                <w:color w:val="000000"/>
              </w:rPr>
            </w:pPr>
            <w:r w:rsidRPr="00F77B79">
              <w:rPr>
                <w:rStyle w:val="Heading4Char1"/>
                <w:color w:val="000000"/>
              </w:rPr>
              <w:t>Date of arrival in Australia OR Date of return to Australia:</w:t>
            </w:r>
            <w:r w:rsidRPr="00F77B79">
              <w:rPr>
                <w:rStyle w:val="BodyTextChar"/>
                <w:color w:val="000000"/>
              </w:rPr>
              <w:t xml:space="preserve"> (</w:t>
            </w:r>
            <w:proofErr w:type="spellStart"/>
            <w:r w:rsidRPr="00F77B79">
              <w:rPr>
                <w:rStyle w:val="BodyTextChar"/>
                <w:color w:val="000000"/>
              </w:rPr>
              <w:t>dd</w:t>
            </w:r>
            <w:proofErr w:type="spellEnd"/>
            <w:r w:rsidRPr="00F77B79">
              <w:rPr>
                <w:rStyle w:val="BodyTextChar"/>
                <w:color w:val="000000"/>
              </w:rPr>
              <w:t>-mm-</w:t>
            </w:r>
            <w:proofErr w:type="spellStart"/>
            <w:r w:rsidRPr="00F77B79">
              <w:rPr>
                <w:rStyle w:val="BodyTextChar"/>
                <w:color w:val="000000"/>
              </w:rPr>
              <w:t>yyyy</w:t>
            </w:r>
            <w:proofErr w:type="spellEnd"/>
            <w:r w:rsidRPr="00F77B79">
              <w:rPr>
                <w:rStyle w:val="BodyTextChar"/>
                <w:color w:val="000000"/>
              </w:rPr>
              <w:t>)</w:t>
            </w:r>
          </w:p>
        </w:tc>
        <w:tc>
          <w:tcPr>
            <w:tcW w:w="3685" w:type="dxa"/>
            <w:gridSpan w:val="5"/>
            <w:tcBorders>
              <w:top w:val="single" w:sz="12" w:space="0" w:color="auto"/>
              <w:bottom w:val="single" w:sz="12" w:space="0" w:color="auto"/>
            </w:tcBorders>
            <w:vAlign w:val="center"/>
          </w:tcPr>
          <w:p w14:paraId="68F9CC4F" w14:textId="77777777" w:rsidR="00EA1539" w:rsidRPr="00F77B79" w:rsidRDefault="00EA1539" w:rsidP="00862AC8">
            <w:pPr>
              <w:rPr>
                <w:color w:val="000000"/>
                <w:sz w:val="18"/>
              </w:rPr>
            </w:pPr>
            <w:r w:rsidRPr="00F77B79">
              <w:rPr>
                <w:color w:val="000000"/>
                <w:sz w:val="18"/>
              </w:rPr>
              <w:t xml:space="preserve">    _____ / _____ / _____</w:t>
            </w:r>
          </w:p>
        </w:tc>
      </w:tr>
      <w:tr w:rsidR="00EA1539" w:rsidRPr="006C5EC0" w14:paraId="21D73052" w14:textId="77777777" w:rsidTr="00F77B79">
        <w:trPr>
          <w:trHeight w:val="454"/>
        </w:trPr>
        <w:tc>
          <w:tcPr>
            <w:tcW w:w="5763" w:type="dxa"/>
            <w:gridSpan w:val="7"/>
            <w:tcBorders>
              <w:top w:val="single" w:sz="12" w:space="0" w:color="auto"/>
              <w:bottom w:val="single" w:sz="12" w:space="0" w:color="auto"/>
            </w:tcBorders>
            <w:shd w:val="clear" w:color="auto" w:fill="F3F3F3"/>
            <w:vAlign w:val="center"/>
          </w:tcPr>
          <w:p w14:paraId="2D40AA67" w14:textId="77777777" w:rsidR="00EA1539" w:rsidRPr="00F77B79" w:rsidRDefault="00EA1539" w:rsidP="00862AC8">
            <w:pPr>
              <w:rPr>
                <w:b/>
                <w:sz w:val="18"/>
              </w:rPr>
            </w:pPr>
            <w:r w:rsidRPr="006C5EC0">
              <w:rPr>
                <w:rStyle w:val="Heading4Char1"/>
              </w:rPr>
              <w:t>What is the Re</w:t>
            </w:r>
            <w:r w:rsidR="00A12760">
              <w:rPr>
                <w:rStyle w:val="Heading4Char1"/>
              </w:rPr>
              <w:t>sidential Status of the student?</w:t>
            </w:r>
            <w:r w:rsidRPr="006C5EC0">
              <w:rPr>
                <w:rStyle w:val="Heading4Char1"/>
              </w:rPr>
              <w:t xml:space="preserve"> </w:t>
            </w:r>
            <w:r w:rsidRPr="006C5EC0">
              <w:rPr>
                <w:rStyle w:val="bodytext2CharChar"/>
              </w:rPr>
              <w:t>(tick)</w:t>
            </w:r>
          </w:p>
        </w:tc>
        <w:tc>
          <w:tcPr>
            <w:tcW w:w="1658" w:type="dxa"/>
            <w:gridSpan w:val="2"/>
            <w:tcBorders>
              <w:top w:val="single" w:sz="12" w:space="0" w:color="auto"/>
              <w:bottom w:val="single" w:sz="12" w:space="0" w:color="auto"/>
            </w:tcBorders>
            <w:vAlign w:val="center"/>
          </w:tcPr>
          <w:p w14:paraId="24D60976" w14:textId="77777777" w:rsidR="00EA1539" w:rsidRPr="00F77B79" w:rsidRDefault="00EA1539" w:rsidP="00862AC8">
            <w:pPr>
              <w:rPr>
                <w:sz w:val="18"/>
              </w:rPr>
            </w:pPr>
            <w:r w:rsidRPr="00F77B79">
              <w:rPr>
                <w:sz w:val="18"/>
              </w:rPr>
              <w:sym w:font="Wingdings" w:char="F0A8"/>
            </w:r>
            <w:r w:rsidRPr="00F77B79">
              <w:rPr>
                <w:sz w:val="18"/>
              </w:rPr>
              <w:t xml:space="preserve"> Permanent</w:t>
            </w:r>
          </w:p>
        </w:tc>
        <w:tc>
          <w:tcPr>
            <w:tcW w:w="2785" w:type="dxa"/>
            <w:gridSpan w:val="4"/>
            <w:tcBorders>
              <w:top w:val="single" w:sz="12" w:space="0" w:color="auto"/>
              <w:bottom w:val="single" w:sz="12" w:space="0" w:color="auto"/>
            </w:tcBorders>
            <w:vAlign w:val="center"/>
          </w:tcPr>
          <w:p w14:paraId="4235B7C1" w14:textId="77777777" w:rsidR="00EA1539" w:rsidRPr="00F77B79" w:rsidRDefault="00EA1539" w:rsidP="00862AC8">
            <w:pPr>
              <w:rPr>
                <w:sz w:val="18"/>
              </w:rPr>
            </w:pPr>
            <w:r w:rsidRPr="00F77B79">
              <w:rPr>
                <w:sz w:val="18"/>
              </w:rPr>
              <w:sym w:font="Wingdings" w:char="F0A8"/>
            </w:r>
            <w:r w:rsidRPr="00F77B79">
              <w:rPr>
                <w:sz w:val="18"/>
              </w:rPr>
              <w:t xml:space="preserve"> Temporary </w:t>
            </w:r>
          </w:p>
        </w:tc>
      </w:tr>
      <w:tr w:rsidR="00EA1539" w:rsidRPr="00B1578E" w14:paraId="6BC6DCB9" w14:textId="77777777" w:rsidTr="00F77B79">
        <w:trPr>
          <w:trHeight w:val="454"/>
        </w:trPr>
        <w:tc>
          <w:tcPr>
            <w:tcW w:w="10206" w:type="dxa"/>
            <w:gridSpan w:val="13"/>
            <w:tcBorders>
              <w:top w:val="single" w:sz="12" w:space="0" w:color="auto"/>
              <w:bottom w:val="nil"/>
            </w:tcBorders>
            <w:shd w:val="clear" w:color="auto" w:fill="F3F3F3"/>
            <w:vAlign w:val="center"/>
          </w:tcPr>
          <w:p w14:paraId="57657F06" w14:textId="77777777" w:rsidR="00EA1539" w:rsidRPr="00B1578E" w:rsidRDefault="00EA1539" w:rsidP="00E8610F">
            <w:pPr>
              <w:pStyle w:val="Heading4"/>
            </w:pPr>
            <w:r w:rsidRPr="00B1578E">
              <w:t>Basis of Australian Residency:</w:t>
            </w:r>
          </w:p>
        </w:tc>
      </w:tr>
      <w:tr w:rsidR="009C2CF7" w:rsidRPr="00B1578E" w14:paraId="16860169" w14:textId="77777777" w:rsidTr="00F77B79">
        <w:trPr>
          <w:trHeight w:val="454"/>
        </w:trPr>
        <w:tc>
          <w:tcPr>
            <w:tcW w:w="5103" w:type="dxa"/>
            <w:gridSpan w:val="5"/>
            <w:tcBorders>
              <w:top w:val="nil"/>
            </w:tcBorders>
            <w:vAlign w:val="center"/>
          </w:tcPr>
          <w:p w14:paraId="470E935A" w14:textId="77777777" w:rsidR="009C2CF7" w:rsidRPr="00F77B79" w:rsidRDefault="009C2CF7" w:rsidP="00862AC8">
            <w:pPr>
              <w:rPr>
                <w:sz w:val="18"/>
              </w:rPr>
            </w:pPr>
            <w:r w:rsidRPr="00F77B79">
              <w:rPr>
                <w:sz w:val="18"/>
              </w:rPr>
              <w:sym w:font="Wingdings" w:char="F0A8"/>
            </w:r>
            <w:r w:rsidRPr="00F77B79">
              <w:rPr>
                <w:sz w:val="18"/>
              </w:rPr>
              <w:t xml:space="preserve"> Eligible for Australian Passport</w:t>
            </w:r>
          </w:p>
        </w:tc>
        <w:tc>
          <w:tcPr>
            <w:tcW w:w="5103" w:type="dxa"/>
            <w:gridSpan w:val="8"/>
            <w:tcBorders>
              <w:top w:val="nil"/>
            </w:tcBorders>
            <w:vAlign w:val="center"/>
          </w:tcPr>
          <w:p w14:paraId="1537BE23" w14:textId="77777777" w:rsidR="009C2CF7" w:rsidRPr="00F77B79" w:rsidRDefault="009C2CF7" w:rsidP="00862AC8">
            <w:pPr>
              <w:rPr>
                <w:sz w:val="18"/>
              </w:rPr>
            </w:pPr>
            <w:r w:rsidRPr="00F77B79">
              <w:rPr>
                <w:sz w:val="18"/>
              </w:rPr>
              <w:sym w:font="Wingdings" w:char="F0A8"/>
            </w:r>
            <w:r w:rsidRPr="00F77B79">
              <w:rPr>
                <w:sz w:val="18"/>
              </w:rPr>
              <w:t xml:space="preserve"> Holds Australian Passport</w:t>
            </w:r>
          </w:p>
        </w:tc>
      </w:tr>
      <w:tr w:rsidR="00EA1539" w:rsidRPr="00B1578E" w14:paraId="0AA478E7" w14:textId="77777777" w:rsidTr="00F77B79">
        <w:trPr>
          <w:trHeight w:val="454"/>
        </w:trPr>
        <w:tc>
          <w:tcPr>
            <w:tcW w:w="10206" w:type="dxa"/>
            <w:gridSpan w:val="13"/>
            <w:tcBorders>
              <w:bottom w:val="nil"/>
            </w:tcBorders>
            <w:vAlign w:val="center"/>
          </w:tcPr>
          <w:p w14:paraId="2DF0D191" w14:textId="77777777" w:rsidR="00EA1539" w:rsidRPr="00F77B79" w:rsidRDefault="009C2CF7" w:rsidP="00862AC8">
            <w:pPr>
              <w:rPr>
                <w:sz w:val="18"/>
              </w:rPr>
            </w:pPr>
            <w:r w:rsidRPr="00F77B79">
              <w:rPr>
                <w:sz w:val="18"/>
              </w:rPr>
              <w:sym w:font="Wingdings" w:char="F0A8"/>
            </w:r>
            <w:r w:rsidRPr="00F77B79">
              <w:rPr>
                <w:sz w:val="18"/>
              </w:rPr>
              <w:t xml:space="preserve"> Holds Permanent Residency Visa</w:t>
            </w:r>
          </w:p>
        </w:tc>
      </w:tr>
      <w:tr w:rsidR="00F30071" w:rsidRPr="006C5EC0" w14:paraId="0C8CBDF8" w14:textId="77777777" w:rsidTr="00F77B79">
        <w:trPr>
          <w:trHeight w:val="454"/>
        </w:trPr>
        <w:tc>
          <w:tcPr>
            <w:tcW w:w="1701" w:type="dxa"/>
            <w:tcBorders>
              <w:top w:val="single" w:sz="12" w:space="0" w:color="auto"/>
              <w:bottom w:val="single" w:sz="12" w:space="0" w:color="auto"/>
            </w:tcBorders>
            <w:shd w:val="clear" w:color="auto" w:fill="F3F3F3"/>
            <w:vAlign w:val="center"/>
          </w:tcPr>
          <w:p w14:paraId="62BEE57F" w14:textId="77777777" w:rsidR="00F30071" w:rsidRPr="006C5EC0" w:rsidRDefault="00F30071" w:rsidP="00862AC8">
            <w:pPr>
              <w:rPr>
                <w:rStyle w:val="Heading4Char1"/>
              </w:rPr>
            </w:pPr>
            <w:r w:rsidRPr="002F516B">
              <w:rPr>
                <w:rStyle w:val="Heading4Char1"/>
              </w:rPr>
              <w:t>Visa</w:t>
            </w:r>
            <w:r w:rsidRPr="006C5EC0">
              <w:rPr>
                <w:rStyle w:val="Heading4Char1"/>
              </w:rPr>
              <w:t xml:space="preserve"> Sub Class</w:t>
            </w:r>
            <w:r w:rsidRPr="00F77B79">
              <w:rPr>
                <w:sz w:val="18"/>
              </w:rPr>
              <w:t>:</w:t>
            </w:r>
          </w:p>
        </w:tc>
        <w:tc>
          <w:tcPr>
            <w:tcW w:w="3261" w:type="dxa"/>
            <w:gridSpan w:val="3"/>
            <w:tcBorders>
              <w:top w:val="single" w:sz="12" w:space="0" w:color="auto"/>
              <w:bottom w:val="single" w:sz="12" w:space="0" w:color="auto"/>
            </w:tcBorders>
            <w:vAlign w:val="center"/>
          </w:tcPr>
          <w:p w14:paraId="50772016" w14:textId="77777777" w:rsidR="00F30071" w:rsidRPr="00F77B79" w:rsidRDefault="00F30071" w:rsidP="00862AC8">
            <w:pPr>
              <w:rPr>
                <w:sz w:val="18"/>
              </w:rPr>
            </w:pPr>
          </w:p>
        </w:tc>
        <w:tc>
          <w:tcPr>
            <w:tcW w:w="2835" w:type="dxa"/>
            <w:gridSpan w:val="6"/>
            <w:tcBorders>
              <w:top w:val="single" w:sz="12" w:space="0" w:color="auto"/>
              <w:bottom w:val="single" w:sz="12" w:space="0" w:color="auto"/>
            </w:tcBorders>
            <w:shd w:val="clear" w:color="auto" w:fill="F3F3F3"/>
            <w:vAlign w:val="center"/>
          </w:tcPr>
          <w:p w14:paraId="0516DBDD" w14:textId="77777777" w:rsidR="00F30071" w:rsidRPr="006C5EC0" w:rsidRDefault="00F30071" w:rsidP="00700A86">
            <w:pPr>
              <w:rPr>
                <w:rStyle w:val="Heading4Char1"/>
              </w:rPr>
            </w:pPr>
            <w:r w:rsidRPr="006C5EC0">
              <w:rPr>
                <w:rStyle w:val="Heading4Char1"/>
              </w:rPr>
              <w:t>Visa Expiry Date</w:t>
            </w:r>
            <w:r w:rsidRPr="00F77B79">
              <w:rPr>
                <w:sz w:val="18"/>
              </w:rPr>
              <w:t xml:space="preserve">: </w:t>
            </w:r>
            <w:r w:rsidRPr="006C5EC0">
              <w:rPr>
                <w:rStyle w:val="BodyTextChar"/>
              </w:rPr>
              <w:t>(</w:t>
            </w:r>
            <w:proofErr w:type="spellStart"/>
            <w:r w:rsidRPr="006C5EC0">
              <w:rPr>
                <w:rStyle w:val="BodyTextChar"/>
              </w:rPr>
              <w:t>dd</w:t>
            </w:r>
            <w:proofErr w:type="spellEnd"/>
            <w:r w:rsidRPr="006C5EC0">
              <w:rPr>
                <w:rStyle w:val="BodyTextChar"/>
              </w:rPr>
              <w:t>-mm-</w:t>
            </w:r>
            <w:proofErr w:type="spellStart"/>
            <w:r w:rsidRPr="006C5EC0">
              <w:rPr>
                <w:rStyle w:val="BodyTextChar"/>
              </w:rPr>
              <w:t>yyyy</w:t>
            </w:r>
            <w:proofErr w:type="spellEnd"/>
            <w:r w:rsidRPr="006C5EC0">
              <w:rPr>
                <w:rStyle w:val="BodyTextChar"/>
              </w:rPr>
              <w:t>)</w:t>
            </w:r>
          </w:p>
        </w:tc>
        <w:tc>
          <w:tcPr>
            <w:tcW w:w="2409" w:type="dxa"/>
            <w:gridSpan w:val="3"/>
            <w:tcBorders>
              <w:top w:val="single" w:sz="12" w:space="0" w:color="auto"/>
              <w:bottom w:val="single" w:sz="12" w:space="0" w:color="auto"/>
            </w:tcBorders>
            <w:vAlign w:val="center"/>
          </w:tcPr>
          <w:p w14:paraId="58FD6807" w14:textId="77777777" w:rsidR="00F30071" w:rsidRPr="00F77B79" w:rsidRDefault="00F30071" w:rsidP="00700A86">
            <w:pPr>
              <w:rPr>
                <w:sz w:val="18"/>
              </w:rPr>
            </w:pPr>
            <w:r w:rsidRPr="00F77B79">
              <w:rPr>
                <w:sz w:val="18"/>
              </w:rPr>
              <w:t>_____ / _____ / _____</w:t>
            </w:r>
          </w:p>
        </w:tc>
      </w:tr>
      <w:tr w:rsidR="00F30071" w:rsidRPr="006C5EC0" w14:paraId="7DF05DB0" w14:textId="77777777" w:rsidTr="00F77B79">
        <w:trPr>
          <w:trHeight w:val="454"/>
        </w:trPr>
        <w:tc>
          <w:tcPr>
            <w:tcW w:w="4962" w:type="dxa"/>
            <w:gridSpan w:val="4"/>
            <w:tcBorders>
              <w:top w:val="single" w:sz="12" w:space="0" w:color="auto"/>
              <w:bottom w:val="single" w:sz="12" w:space="0" w:color="auto"/>
            </w:tcBorders>
            <w:shd w:val="clear" w:color="auto" w:fill="F3F3F3"/>
            <w:vAlign w:val="center"/>
          </w:tcPr>
          <w:p w14:paraId="0E609C61" w14:textId="77777777" w:rsidR="00F30071" w:rsidRPr="006C5EC0" w:rsidRDefault="00F30071" w:rsidP="00862AC8">
            <w:pPr>
              <w:rPr>
                <w:rStyle w:val="Heading4Char1"/>
              </w:rPr>
            </w:pPr>
            <w:r w:rsidRPr="006C5EC0">
              <w:rPr>
                <w:rStyle w:val="Heading4Char1"/>
              </w:rPr>
              <w:t>Visa Statistical Code:</w:t>
            </w:r>
            <w:r w:rsidRPr="00F77B79">
              <w:rPr>
                <w:sz w:val="18"/>
              </w:rPr>
              <w:t xml:space="preserve"> </w:t>
            </w:r>
            <w:r w:rsidRPr="006C5EC0">
              <w:rPr>
                <w:rStyle w:val="BodyTextChar"/>
              </w:rPr>
              <w:t>(Required for some sub-classes)</w:t>
            </w:r>
          </w:p>
        </w:tc>
        <w:tc>
          <w:tcPr>
            <w:tcW w:w="5244" w:type="dxa"/>
            <w:gridSpan w:val="9"/>
            <w:tcBorders>
              <w:top w:val="single" w:sz="12" w:space="0" w:color="auto"/>
              <w:bottom w:val="single" w:sz="12" w:space="0" w:color="auto"/>
            </w:tcBorders>
            <w:vAlign w:val="center"/>
          </w:tcPr>
          <w:p w14:paraId="2B5BDB14" w14:textId="77777777" w:rsidR="00F30071" w:rsidRPr="00F77B79" w:rsidRDefault="00F30071" w:rsidP="00862AC8">
            <w:pPr>
              <w:rPr>
                <w:sz w:val="18"/>
              </w:rPr>
            </w:pPr>
          </w:p>
        </w:tc>
      </w:tr>
      <w:tr w:rsidR="00BF540D" w:rsidRPr="00F77B79" w14:paraId="6508AFD0" w14:textId="77777777" w:rsidTr="00F77B79">
        <w:trPr>
          <w:trHeight w:val="454"/>
        </w:trPr>
        <w:tc>
          <w:tcPr>
            <w:tcW w:w="5387" w:type="dxa"/>
            <w:gridSpan w:val="6"/>
            <w:tcBorders>
              <w:top w:val="single" w:sz="12" w:space="0" w:color="auto"/>
              <w:bottom w:val="single" w:sz="12" w:space="0" w:color="auto"/>
              <w:right w:val="nil"/>
            </w:tcBorders>
            <w:shd w:val="clear" w:color="auto" w:fill="F3F3F3"/>
            <w:vAlign w:val="center"/>
          </w:tcPr>
          <w:p w14:paraId="09471776" w14:textId="77777777" w:rsidR="00BF540D" w:rsidRPr="00F77B79" w:rsidRDefault="00BF540D" w:rsidP="00862AC8">
            <w:pPr>
              <w:rPr>
                <w:rStyle w:val="BodyTextChar"/>
                <w:color w:val="000000"/>
              </w:rPr>
            </w:pPr>
            <w:r w:rsidRPr="00363AFC">
              <w:rPr>
                <w:rStyle w:val="Heading4Char1"/>
              </w:rPr>
              <w:t>International Student ID</w:t>
            </w:r>
            <w:r w:rsidRPr="00F77B79">
              <w:rPr>
                <w:color w:val="000000"/>
                <w:sz w:val="18"/>
              </w:rPr>
              <w:t xml:space="preserve"> </w:t>
            </w:r>
            <w:r w:rsidR="00A12760" w:rsidRPr="00F77B79">
              <w:rPr>
                <w:color w:val="000000"/>
                <w:sz w:val="18"/>
              </w:rPr>
              <w:t>:</w:t>
            </w:r>
            <w:r w:rsidRPr="00F77B79">
              <w:rPr>
                <w:color w:val="000000"/>
                <w:sz w:val="16"/>
                <w:szCs w:val="16"/>
              </w:rPr>
              <w:t>(Not required for exchange students)</w:t>
            </w:r>
          </w:p>
        </w:tc>
        <w:tc>
          <w:tcPr>
            <w:tcW w:w="4819" w:type="dxa"/>
            <w:gridSpan w:val="7"/>
            <w:tcBorders>
              <w:top w:val="single" w:sz="12" w:space="0" w:color="auto"/>
              <w:left w:val="nil"/>
              <w:bottom w:val="single" w:sz="12" w:space="0" w:color="auto"/>
            </w:tcBorders>
            <w:vAlign w:val="center"/>
          </w:tcPr>
          <w:p w14:paraId="075BBA59" w14:textId="77777777" w:rsidR="00BF540D" w:rsidRPr="00F77B79" w:rsidRDefault="00BF540D" w:rsidP="00862AC8">
            <w:pPr>
              <w:rPr>
                <w:rStyle w:val="BodyTextChar"/>
                <w:color w:val="000000"/>
              </w:rPr>
            </w:pPr>
          </w:p>
        </w:tc>
      </w:tr>
      <w:tr w:rsidR="00F30071" w:rsidRPr="00F203DE" w14:paraId="1946A4C9" w14:textId="77777777" w:rsidTr="00F77B79">
        <w:tblPrEx>
          <w:shd w:val="clear" w:color="auto" w:fill="FFFF99"/>
        </w:tblPrEx>
        <w:trPr>
          <w:trHeight w:val="454"/>
        </w:trPr>
        <w:tc>
          <w:tcPr>
            <w:tcW w:w="10206" w:type="dxa"/>
            <w:gridSpan w:val="13"/>
            <w:tcBorders>
              <w:top w:val="single" w:sz="12" w:space="0" w:color="auto"/>
              <w:bottom w:val="nil"/>
            </w:tcBorders>
            <w:shd w:val="clear" w:color="auto" w:fill="FFFF99"/>
            <w:vAlign w:val="center"/>
          </w:tcPr>
          <w:p w14:paraId="194DA358" w14:textId="77777777" w:rsidR="00F30071" w:rsidRDefault="00F30071" w:rsidP="00862AC8">
            <w:pPr>
              <w:rPr>
                <w:rStyle w:val="BodyTextChar"/>
              </w:rPr>
            </w:pPr>
            <w:r w:rsidRPr="002F516B">
              <w:rPr>
                <w:rStyle w:val="Heading4Char1"/>
              </w:rPr>
              <w:sym w:font="Wingdings" w:char="F076"/>
            </w:r>
            <w:r w:rsidR="00DD5C31" w:rsidRPr="002F516B">
              <w:rPr>
                <w:rStyle w:val="Heading4Char1"/>
              </w:rPr>
              <w:t xml:space="preserve"> </w:t>
            </w:r>
            <w:r w:rsidRPr="002F516B">
              <w:rPr>
                <w:rStyle w:val="Heading4Char1"/>
              </w:rPr>
              <w:t>Does the</w:t>
            </w:r>
            <w:r w:rsidRPr="00F203DE">
              <w:rPr>
                <w:rStyle w:val="Heading4Char1"/>
              </w:rPr>
              <w:t xml:space="preserve"> student speak a language other than English at home?</w:t>
            </w:r>
            <w:r w:rsidRPr="00F77B79">
              <w:rPr>
                <w:sz w:val="18"/>
              </w:rPr>
              <w:t xml:space="preserve"> </w:t>
            </w:r>
            <w:r w:rsidRPr="00F203DE">
              <w:rPr>
                <w:rStyle w:val="BodyTextChar"/>
              </w:rPr>
              <w:t xml:space="preserve">(tick) </w:t>
            </w:r>
          </w:p>
          <w:p w14:paraId="52802635" w14:textId="77777777" w:rsidR="00172AFC" w:rsidRPr="00F77B79" w:rsidRDefault="00626A41" w:rsidP="00862AC8">
            <w:pPr>
              <w:rPr>
                <w:sz w:val="18"/>
              </w:rPr>
            </w:pPr>
            <w:r w:rsidRPr="00F77B79">
              <w:rPr>
                <w:sz w:val="18"/>
              </w:rPr>
              <w:t>(</w:t>
            </w:r>
            <w:r w:rsidR="00172AFC" w:rsidRPr="00F77B79">
              <w:rPr>
                <w:sz w:val="18"/>
              </w:rPr>
              <w:t xml:space="preserve"> </w:t>
            </w:r>
            <w:r w:rsidR="00172AFC" w:rsidRPr="00884412">
              <w:rPr>
                <w:rStyle w:val="BodyTextChar"/>
              </w:rPr>
              <w:t>If more than one language is spoken at home, indicate the one that is spoken most often</w:t>
            </w:r>
            <w:r>
              <w:rPr>
                <w:rStyle w:val="BodyTextChar"/>
              </w:rPr>
              <w:t>)</w:t>
            </w:r>
          </w:p>
        </w:tc>
      </w:tr>
      <w:tr w:rsidR="002F3D4C" w:rsidRPr="00884412" w14:paraId="4D71D8B3" w14:textId="77777777" w:rsidTr="00F77B79">
        <w:trPr>
          <w:trHeight w:val="454"/>
        </w:trPr>
        <w:tc>
          <w:tcPr>
            <w:tcW w:w="3119" w:type="dxa"/>
            <w:gridSpan w:val="3"/>
            <w:tcBorders>
              <w:top w:val="nil"/>
            </w:tcBorders>
            <w:vAlign w:val="center"/>
          </w:tcPr>
          <w:p w14:paraId="462C6B37"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No, English only</w:t>
            </w:r>
          </w:p>
        </w:tc>
        <w:tc>
          <w:tcPr>
            <w:tcW w:w="7087" w:type="dxa"/>
            <w:gridSpan w:val="10"/>
            <w:tcBorders>
              <w:top w:val="nil"/>
            </w:tcBorders>
            <w:vAlign w:val="center"/>
          </w:tcPr>
          <w:p w14:paraId="3119FFAA"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Yes (please specify):</w:t>
            </w:r>
          </w:p>
        </w:tc>
      </w:tr>
      <w:tr w:rsidR="001E21E6" w:rsidRPr="0010539E" w14:paraId="57868461" w14:textId="77777777" w:rsidTr="00F77B79">
        <w:tblPrEx>
          <w:tblBorders>
            <w:top w:val="none" w:sz="0" w:space="0" w:color="auto"/>
          </w:tblBorders>
        </w:tblPrEx>
        <w:trPr>
          <w:trHeight w:val="397"/>
        </w:trPr>
        <w:tc>
          <w:tcPr>
            <w:tcW w:w="8164" w:type="dxa"/>
            <w:gridSpan w:val="11"/>
            <w:tcBorders>
              <w:bottom w:val="single" w:sz="8" w:space="0" w:color="auto"/>
            </w:tcBorders>
            <w:shd w:val="clear" w:color="auto" w:fill="F3F3F3"/>
            <w:vAlign w:val="center"/>
          </w:tcPr>
          <w:p w14:paraId="239330DB" w14:textId="77777777" w:rsidR="001E21E6" w:rsidRPr="0010539E" w:rsidRDefault="001E21E6" w:rsidP="00862AC8">
            <w:r>
              <w:rPr>
                <w:rStyle w:val="Heading4Char1"/>
              </w:rPr>
              <w:t>Does the student speak English</w:t>
            </w:r>
            <w:r w:rsidRPr="0084657D">
              <w:rPr>
                <w:rStyle w:val="Heading4Char1"/>
              </w:rPr>
              <w:t>?</w:t>
            </w:r>
            <w:r w:rsidRPr="0010539E">
              <w:t xml:space="preserve"> </w:t>
            </w:r>
            <w:r w:rsidRPr="0084657D">
              <w:rPr>
                <w:rStyle w:val="BodyTextChar"/>
              </w:rPr>
              <w:t>(tick)</w:t>
            </w:r>
          </w:p>
        </w:tc>
        <w:tc>
          <w:tcPr>
            <w:tcW w:w="1106" w:type="dxa"/>
            <w:tcBorders>
              <w:bottom w:val="single" w:sz="8" w:space="0" w:color="auto"/>
            </w:tcBorders>
            <w:vAlign w:val="center"/>
          </w:tcPr>
          <w:p w14:paraId="60C615A0" w14:textId="77777777" w:rsidR="001E21E6" w:rsidRPr="0010539E" w:rsidRDefault="001E21E6" w:rsidP="00862AC8">
            <w:pPr>
              <w:pStyle w:val="indent"/>
            </w:pPr>
            <w:r w:rsidRPr="00F77B79">
              <w:sym w:font="Wingdings" w:char="F0A8"/>
            </w:r>
            <w:r>
              <w:t xml:space="preserve"> </w:t>
            </w:r>
            <w:r w:rsidRPr="0010539E">
              <w:t>Yes</w:t>
            </w:r>
          </w:p>
        </w:tc>
        <w:tc>
          <w:tcPr>
            <w:tcW w:w="936" w:type="dxa"/>
            <w:tcBorders>
              <w:bottom w:val="single" w:sz="8" w:space="0" w:color="auto"/>
            </w:tcBorders>
            <w:vAlign w:val="center"/>
          </w:tcPr>
          <w:p w14:paraId="2A3893B0" w14:textId="77777777" w:rsidR="001E21E6" w:rsidRPr="0010539E" w:rsidRDefault="001E21E6" w:rsidP="00862AC8">
            <w:pPr>
              <w:pStyle w:val="indent"/>
            </w:pPr>
            <w:r w:rsidRPr="00F77B79">
              <w:sym w:font="Wingdings" w:char="F0A8"/>
            </w:r>
            <w:r>
              <w:t xml:space="preserve"> </w:t>
            </w:r>
            <w:r w:rsidRPr="0010539E">
              <w:t>No</w:t>
            </w:r>
          </w:p>
        </w:tc>
      </w:tr>
      <w:tr w:rsidR="001E21E6" w:rsidRPr="00D14D2A" w14:paraId="0875EF90" w14:textId="77777777" w:rsidTr="00F77B79">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5E9154FA" w14:textId="77777777" w:rsidR="001E21E6" w:rsidRPr="00D14D2A" w:rsidRDefault="007C6984" w:rsidP="00E8610F">
            <w:pPr>
              <w:pStyle w:val="Heading4"/>
            </w:pPr>
            <w:bookmarkStart w:id="2" w:name="_Hlk50360648"/>
            <w:r w:rsidRPr="002F516B">
              <w:rPr>
                <w:rStyle w:val="Heading4Char1"/>
              </w:rPr>
              <w:sym w:font="Wingdings" w:char="F076"/>
            </w:r>
            <w:r w:rsidR="001E21E6" w:rsidRPr="00D14D2A">
              <w:rPr>
                <w:rStyle w:val="Heading4Char1"/>
              </w:rPr>
              <w:t>Is the student of Aboriginal or Torres Strait Islander origin?</w:t>
            </w:r>
            <w:r w:rsidR="001E21E6" w:rsidRPr="009B4115">
              <w:t xml:space="preserve"> </w:t>
            </w:r>
            <w:r w:rsidR="001E21E6" w:rsidRPr="00F77B79">
              <w:rPr>
                <w:rStyle w:val="BodyTextChar"/>
                <w:b w:val="0"/>
              </w:rPr>
              <w:t>(</w:t>
            </w:r>
            <w:proofErr w:type="gramStart"/>
            <w:r w:rsidR="00B1578E" w:rsidRPr="00F77B79">
              <w:rPr>
                <w:rStyle w:val="BodyTextChar"/>
                <w:b w:val="0"/>
              </w:rPr>
              <w:t>tick</w:t>
            </w:r>
            <w:proofErr w:type="gramEnd"/>
            <w:r w:rsidR="001E21E6" w:rsidRPr="00F77B79">
              <w:rPr>
                <w:rStyle w:val="BodyTextChar"/>
                <w:b w:val="0"/>
              </w:rPr>
              <w:t xml:space="preserve"> one)</w:t>
            </w:r>
          </w:p>
        </w:tc>
      </w:tr>
      <w:tr w:rsidR="00F30071" w:rsidRPr="00D14D2A" w14:paraId="61EDE3B1" w14:textId="77777777" w:rsidTr="00F77B79">
        <w:tblPrEx>
          <w:tblBorders>
            <w:bottom w:val="none" w:sz="0" w:space="0" w:color="auto"/>
          </w:tblBorders>
        </w:tblPrEx>
        <w:trPr>
          <w:trHeight w:val="340"/>
        </w:trPr>
        <w:tc>
          <w:tcPr>
            <w:tcW w:w="5103" w:type="dxa"/>
            <w:gridSpan w:val="5"/>
            <w:vAlign w:val="center"/>
          </w:tcPr>
          <w:p w14:paraId="2F741AA4" w14:textId="77777777" w:rsidR="00F30071" w:rsidRPr="00F77B79" w:rsidRDefault="00F30071" w:rsidP="00862AC8">
            <w:pPr>
              <w:rPr>
                <w:sz w:val="18"/>
              </w:rPr>
            </w:pPr>
            <w:r w:rsidRPr="00F77B79">
              <w:rPr>
                <w:sz w:val="18"/>
              </w:rPr>
              <w:sym w:font="Wingdings" w:char="F0A8"/>
            </w:r>
            <w:r w:rsidRPr="00F77B79">
              <w:rPr>
                <w:sz w:val="18"/>
              </w:rPr>
              <w:t xml:space="preserve"> No</w:t>
            </w:r>
          </w:p>
        </w:tc>
        <w:tc>
          <w:tcPr>
            <w:tcW w:w="5103" w:type="dxa"/>
            <w:gridSpan w:val="8"/>
            <w:vAlign w:val="center"/>
          </w:tcPr>
          <w:p w14:paraId="142EC951" w14:textId="77777777" w:rsidR="00F30071" w:rsidRPr="00F77B79" w:rsidRDefault="00F30071" w:rsidP="00862AC8">
            <w:pPr>
              <w:rPr>
                <w:sz w:val="18"/>
              </w:rPr>
            </w:pPr>
            <w:r w:rsidRPr="00F77B79">
              <w:rPr>
                <w:sz w:val="18"/>
              </w:rPr>
              <w:sym w:font="Wingdings" w:char="F0A8"/>
            </w:r>
            <w:r w:rsidRPr="00F77B79">
              <w:rPr>
                <w:sz w:val="18"/>
              </w:rPr>
              <w:t xml:space="preserve"> Yes, Aboriginal </w:t>
            </w:r>
          </w:p>
        </w:tc>
      </w:tr>
      <w:bookmarkEnd w:id="2"/>
      <w:tr w:rsidR="00F30071" w:rsidRPr="00D14D2A" w14:paraId="7E049445" w14:textId="77777777" w:rsidTr="00F77B79">
        <w:tblPrEx>
          <w:tblBorders>
            <w:bottom w:val="none" w:sz="0" w:space="0" w:color="auto"/>
          </w:tblBorders>
        </w:tblPrEx>
        <w:trPr>
          <w:trHeight w:val="340"/>
        </w:trPr>
        <w:tc>
          <w:tcPr>
            <w:tcW w:w="5103" w:type="dxa"/>
            <w:gridSpan w:val="5"/>
            <w:vAlign w:val="center"/>
          </w:tcPr>
          <w:p w14:paraId="7E44F123" w14:textId="77777777" w:rsidR="00F30071" w:rsidRPr="00F77B79" w:rsidRDefault="00F30071" w:rsidP="00862AC8">
            <w:pPr>
              <w:rPr>
                <w:sz w:val="18"/>
              </w:rPr>
            </w:pPr>
            <w:r w:rsidRPr="00F77B79">
              <w:rPr>
                <w:sz w:val="18"/>
              </w:rPr>
              <w:sym w:font="Wingdings" w:char="F0A8"/>
            </w:r>
            <w:r w:rsidRPr="00F77B79">
              <w:rPr>
                <w:sz w:val="18"/>
              </w:rPr>
              <w:t xml:space="preserve"> Yes, Torres Strait Islander</w:t>
            </w:r>
          </w:p>
        </w:tc>
        <w:tc>
          <w:tcPr>
            <w:tcW w:w="5103" w:type="dxa"/>
            <w:gridSpan w:val="8"/>
            <w:vAlign w:val="center"/>
          </w:tcPr>
          <w:p w14:paraId="35E3C4E0" w14:textId="77777777" w:rsidR="00F30071" w:rsidRPr="00F77B79" w:rsidRDefault="00F30071" w:rsidP="00862AC8">
            <w:pPr>
              <w:rPr>
                <w:sz w:val="18"/>
              </w:rPr>
            </w:pPr>
            <w:r w:rsidRPr="00F77B79">
              <w:rPr>
                <w:sz w:val="18"/>
              </w:rPr>
              <w:sym w:font="Wingdings" w:char="F0A8"/>
            </w:r>
            <w:r w:rsidRPr="00F77B79">
              <w:rPr>
                <w:sz w:val="18"/>
              </w:rPr>
              <w:t xml:space="preserve"> Yes, </w:t>
            </w:r>
            <w:r w:rsidR="00296694" w:rsidRPr="00F77B79">
              <w:rPr>
                <w:sz w:val="18"/>
              </w:rPr>
              <w:t xml:space="preserve">Both </w:t>
            </w:r>
            <w:r w:rsidRPr="00F77B79">
              <w:rPr>
                <w:sz w:val="18"/>
              </w:rPr>
              <w:t>Aboriginal &amp; Torres Strait Islander</w:t>
            </w:r>
          </w:p>
        </w:tc>
      </w:tr>
      <w:tr w:rsidR="002A03EC" w:rsidRPr="00D14D2A" w14:paraId="55769212" w14:textId="77777777" w:rsidTr="00F77B79">
        <w:tblPrEx>
          <w:tblBorders>
            <w:bottom w:val="none" w:sz="0" w:space="0" w:color="auto"/>
          </w:tblBorders>
        </w:tblPrEx>
        <w:trPr>
          <w:trHeight w:val="340"/>
        </w:trPr>
        <w:tc>
          <w:tcPr>
            <w:tcW w:w="5103" w:type="dxa"/>
            <w:gridSpan w:val="5"/>
            <w:vAlign w:val="center"/>
          </w:tcPr>
          <w:p w14:paraId="10B92589" w14:textId="77777777" w:rsidR="002A03EC" w:rsidRPr="00F77B79" w:rsidRDefault="002A03EC" w:rsidP="00862AC8">
            <w:pPr>
              <w:rPr>
                <w:sz w:val="18"/>
              </w:rPr>
            </w:pPr>
          </w:p>
        </w:tc>
        <w:tc>
          <w:tcPr>
            <w:tcW w:w="5103" w:type="dxa"/>
            <w:gridSpan w:val="8"/>
            <w:vAlign w:val="center"/>
          </w:tcPr>
          <w:p w14:paraId="29E1C606" w14:textId="77777777" w:rsidR="002A03EC" w:rsidRPr="00F77B79" w:rsidRDefault="002A03EC" w:rsidP="00862AC8">
            <w:pPr>
              <w:rPr>
                <w:sz w:val="18"/>
              </w:rPr>
            </w:pPr>
          </w:p>
        </w:tc>
      </w:tr>
      <w:tr w:rsidR="002A03EC" w:rsidRPr="00D14D2A" w14:paraId="509F9695" w14:textId="77777777" w:rsidTr="00EB2B63">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40CE97BA" w14:textId="77777777" w:rsidR="002A03EC" w:rsidRPr="00D14D2A" w:rsidRDefault="002A03EC" w:rsidP="00EB2B63">
            <w:pPr>
              <w:pStyle w:val="Heading4"/>
            </w:pPr>
            <w:r w:rsidRPr="00D14D2A">
              <w:rPr>
                <w:rStyle w:val="Heading4Char1"/>
              </w:rPr>
              <w:t xml:space="preserve">Is the student </w:t>
            </w:r>
            <w:r>
              <w:rPr>
                <w:rStyle w:val="Heading4Char1"/>
              </w:rPr>
              <w:t>a young carer (providing support/care for other family member/s)?</w:t>
            </w:r>
            <w:r w:rsidRPr="009B4115">
              <w:t xml:space="preserve"> </w:t>
            </w:r>
            <w:r w:rsidRPr="00F77B79">
              <w:rPr>
                <w:rStyle w:val="BodyTextChar"/>
                <w:b w:val="0"/>
              </w:rPr>
              <w:t>(</w:t>
            </w:r>
            <w:proofErr w:type="gramStart"/>
            <w:r w:rsidRPr="00F77B79">
              <w:rPr>
                <w:rStyle w:val="BodyTextChar"/>
                <w:b w:val="0"/>
              </w:rPr>
              <w:t>tick</w:t>
            </w:r>
            <w:proofErr w:type="gramEnd"/>
            <w:r w:rsidRPr="00F77B79">
              <w:rPr>
                <w:rStyle w:val="BodyTextChar"/>
                <w:b w:val="0"/>
              </w:rPr>
              <w:t xml:space="preserve"> one)</w:t>
            </w:r>
          </w:p>
        </w:tc>
      </w:tr>
      <w:tr w:rsidR="002A03EC" w:rsidRPr="00F77B79" w14:paraId="336D3F88" w14:textId="77777777" w:rsidTr="00EB2B63">
        <w:tblPrEx>
          <w:tblBorders>
            <w:bottom w:val="none" w:sz="0" w:space="0" w:color="auto"/>
          </w:tblBorders>
        </w:tblPrEx>
        <w:trPr>
          <w:trHeight w:val="340"/>
        </w:trPr>
        <w:tc>
          <w:tcPr>
            <w:tcW w:w="5103" w:type="dxa"/>
            <w:gridSpan w:val="5"/>
            <w:vAlign w:val="center"/>
          </w:tcPr>
          <w:p w14:paraId="1560AE12" w14:textId="77777777" w:rsidR="002A03EC" w:rsidRPr="00F77B79" w:rsidRDefault="002A03EC" w:rsidP="00EB2B63">
            <w:pPr>
              <w:rPr>
                <w:sz w:val="18"/>
              </w:rPr>
            </w:pPr>
            <w:r w:rsidRPr="00F77B79">
              <w:rPr>
                <w:sz w:val="18"/>
              </w:rPr>
              <w:sym w:font="Wingdings" w:char="F0A8"/>
            </w:r>
            <w:r w:rsidRPr="00F77B79">
              <w:rPr>
                <w:sz w:val="18"/>
              </w:rPr>
              <w:t xml:space="preserve"> No</w:t>
            </w:r>
          </w:p>
        </w:tc>
        <w:tc>
          <w:tcPr>
            <w:tcW w:w="5103" w:type="dxa"/>
            <w:gridSpan w:val="8"/>
            <w:vAlign w:val="center"/>
          </w:tcPr>
          <w:p w14:paraId="39029725" w14:textId="77777777" w:rsidR="002A03EC" w:rsidRPr="00F77B79" w:rsidRDefault="002A03EC" w:rsidP="00EB2B63">
            <w:pPr>
              <w:rPr>
                <w:sz w:val="18"/>
              </w:rPr>
            </w:pPr>
            <w:r w:rsidRPr="00F77B79">
              <w:rPr>
                <w:sz w:val="18"/>
              </w:rPr>
              <w:sym w:font="Wingdings" w:char="F0A8"/>
            </w:r>
            <w:r w:rsidRPr="00F77B79">
              <w:rPr>
                <w:sz w:val="18"/>
              </w:rPr>
              <w:t xml:space="preserve"> </w:t>
            </w:r>
            <w:r>
              <w:rPr>
                <w:sz w:val="18"/>
              </w:rPr>
              <w:t>Yes</w:t>
            </w:r>
            <w:r w:rsidRPr="00F77B79">
              <w:rPr>
                <w:sz w:val="18"/>
              </w:rPr>
              <w:t xml:space="preserve"> </w:t>
            </w:r>
          </w:p>
        </w:tc>
      </w:tr>
      <w:tr w:rsidR="008B1990" w:rsidRPr="0049768C" w14:paraId="6E090A7F" w14:textId="77777777" w:rsidTr="00F77B79">
        <w:tblPrEx>
          <w:tblBorders>
            <w:bottom w:val="none" w:sz="0" w:space="0" w:color="auto"/>
          </w:tblBorders>
        </w:tblPrEx>
        <w:trPr>
          <w:trHeight w:val="340"/>
        </w:trPr>
        <w:tc>
          <w:tcPr>
            <w:tcW w:w="10206" w:type="dxa"/>
            <w:gridSpan w:val="13"/>
            <w:tcBorders>
              <w:top w:val="single" w:sz="12" w:space="0" w:color="auto"/>
            </w:tcBorders>
            <w:shd w:val="clear" w:color="auto" w:fill="F3F3F3"/>
            <w:vAlign w:val="center"/>
          </w:tcPr>
          <w:p w14:paraId="012B1D20" w14:textId="77777777" w:rsidR="008B1990" w:rsidRPr="00F77B79" w:rsidRDefault="008B1990" w:rsidP="00862AC8">
            <w:pPr>
              <w:rPr>
                <w:sz w:val="18"/>
              </w:rPr>
            </w:pPr>
            <w:r w:rsidRPr="0098005E">
              <w:rPr>
                <w:rStyle w:val="Heading4Char1"/>
              </w:rPr>
              <w:t>What is the student’s living arrangements?</w:t>
            </w:r>
            <w:r>
              <w:rPr>
                <w:rStyle w:val="Heading4Char1"/>
              </w:rPr>
              <w:t xml:space="preserve"> </w:t>
            </w:r>
            <w:r w:rsidRPr="0049768C">
              <w:rPr>
                <w:rStyle w:val="BodyTextChar"/>
              </w:rPr>
              <w:t>(tick one):</w:t>
            </w:r>
          </w:p>
        </w:tc>
      </w:tr>
      <w:tr w:rsidR="00F30071" w:rsidRPr="0049768C" w14:paraId="5B6166C1" w14:textId="77777777" w:rsidTr="00F77B79">
        <w:tblPrEx>
          <w:tblBorders>
            <w:bottom w:val="none" w:sz="0" w:space="0" w:color="auto"/>
          </w:tblBorders>
        </w:tblPrEx>
        <w:trPr>
          <w:trHeight w:val="340"/>
        </w:trPr>
        <w:tc>
          <w:tcPr>
            <w:tcW w:w="5103" w:type="dxa"/>
            <w:gridSpan w:val="5"/>
            <w:vAlign w:val="center"/>
          </w:tcPr>
          <w:p w14:paraId="6BE49AFA" w14:textId="77777777" w:rsidR="00F30071" w:rsidRPr="00F77B79" w:rsidRDefault="00F30071" w:rsidP="00862AC8">
            <w:pPr>
              <w:rPr>
                <w:sz w:val="18"/>
              </w:rPr>
            </w:pPr>
            <w:r w:rsidRPr="00F77B79">
              <w:rPr>
                <w:sz w:val="18"/>
              </w:rPr>
              <w:sym w:font="Wingdings" w:char="F0A8"/>
            </w:r>
            <w:r w:rsidRPr="00F77B79">
              <w:rPr>
                <w:sz w:val="18"/>
              </w:rPr>
              <w:t xml:space="preserve"> At home with TWO Parents/ Guardians</w:t>
            </w:r>
          </w:p>
        </w:tc>
        <w:tc>
          <w:tcPr>
            <w:tcW w:w="5103" w:type="dxa"/>
            <w:gridSpan w:val="8"/>
            <w:vAlign w:val="center"/>
          </w:tcPr>
          <w:p w14:paraId="3C1A6354" w14:textId="77777777" w:rsidR="00F30071" w:rsidRPr="00F77B79" w:rsidRDefault="00F30071" w:rsidP="00862AC8">
            <w:pPr>
              <w:rPr>
                <w:sz w:val="18"/>
              </w:rPr>
            </w:pPr>
            <w:r w:rsidRPr="00F77B79">
              <w:rPr>
                <w:sz w:val="18"/>
              </w:rPr>
              <w:sym w:font="Wingdings" w:char="F0A8"/>
            </w:r>
            <w:r w:rsidRPr="00F77B79">
              <w:rPr>
                <w:sz w:val="18"/>
              </w:rPr>
              <w:t xml:space="preserve"> State Arranged Out of Home Care #</w:t>
            </w:r>
            <w:r w:rsidRPr="00F77B79" w:rsidDel="008A6555">
              <w:rPr>
                <w:color w:val="FF0000"/>
                <w:sz w:val="18"/>
              </w:rPr>
              <w:t xml:space="preserve"> </w:t>
            </w:r>
            <w:r w:rsidRPr="00F77B79">
              <w:rPr>
                <w:color w:val="000000"/>
                <w:sz w:val="16"/>
                <w:szCs w:val="16"/>
              </w:rPr>
              <w:t>(See Note)</w:t>
            </w:r>
          </w:p>
        </w:tc>
      </w:tr>
      <w:tr w:rsidR="00F30071" w:rsidRPr="0049768C" w14:paraId="1171D6C2" w14:textId="77777777" w:rsidTr="00F77B79">
        <w:tblPrEx>
          <w:tblBorders>
            <w:bottom w:val="none" w:sz="0" w:space="0" w:color="auto"/>
          </w:tblBorders>
        </w:tblPrEx>
        <w:trPr>
          <w:trHeight w:val="340"/>
        </w:trPr>
        <w:tc>
          <w:tcPr>
            <w:tcW w:w="5103" w:type="dxa"/>
            <w:gridSpan w:val="5"/>
            <w:tcBorders>
              <w:bottom w:val="nil"/>
            </w:tcBorders>
            <w:vAlign w:val="center"/>
          </w:tcPr>
          <w:p w14:paraId="42AFE0C4" w14:textId="77777777" w:rsidR="00F30071" w:rsidRPr="00F77B79" w:rsidRDefault="00F30071" w:rsidP="00862AC8">
            <w:pPr>
              <w:rPr>
                <w:sz w:val="18"/>
              </w:rPr>
            </w:pPr>
            <w:r w:rsidRPr="00F77B79">
              <w:rPr>
                <w:sz w:val="18"/>
              </w:rPr>
              <w:sym w:font="Wingdings" w:char="F0A8"/>
            </w:r>
            <w:r w:rsidRPr="00F77B79">
              <w:rPr>
                <w:sz w:val="18"/>
              </w:rPr>
              <w:t xml:space="preserve"> At home with ONE Parent/ Guardian</w:t>
            </w:r>
          </w:p>
        </w:tc>
        <w:tc>
          <w:tcPr>
            <w:tcW w:w="5103" w:type="dxa"/>
            <w:gridSpan w:val="8"/>
            <w:tcBorders>
              <w:bottom w:val="nil"/>
            </w:tcBorders>
            <w:vAlign w:val="center"/>
          </w:tcPr>
          <w:p w14:paraId="704E9332" w14:textId="77777777" w:rsidR="00F30071" w:rsidRPr="00F77B79" w:rsidRDefault="00F30071" w:rsidP="00862AC8">
            <w:pPr>
              <w:rPr>
                <w:sz w:val="18"/>
              </w:rPr>
            </w:pPr>
            <w:r w:rsidRPr="00F77B79">
              <w:rPr>
                <w:sz w:val="18"/>
              </w:rPr>
              <w:sym w:font="Wingdings" w:char="F0A8"/>
            </w:r>
            <w:r w:rsidRPr="00F77B79">
              <w:rPr>
                <w:sz w:val="18"/>
              </w:rPr>
              <w:t xml:space="preserve"> Homeless Youth</w:t>
            </w:r>
          </w:p>
        </w:tc>
      </w:tr>
      <w:tr w:rsidR="00F30071" w:rsidRPr="0049768C" w14:paraId="19F10EE6" w14:textId="77777777" w:rsidTr="00F77B79">
        <w:tblPrEx>
          <w:tblBorders>
            <w:bottom w:val="none" w:sz="0" w:space="0" w:color="auto"/>
          </w:tblBorders>
        </w:tblPrEx>
        <w:trPr>
          <w:trHeight w:val="340"/>
        </w:trPr>
        <w:tc>
          <w:tcPr>
            <w:tcW w:w="5103" w:type="dxa"/>
            <w:gridSpan w:val="5"/>
            <w:tcBorders>
              <w:top w:val="nil"/>
              <w:bottom w:val="single" w:sz="12" w:space="0" w:color="auto"/>
            </w:tcBorders>
            <w:vAlign w:val="center"/>
          </w:tcPr>
          <w:p w14:paraId="5748920A" w14:textId="77777777" w:rsidR="00F30071" w:rsidRPr="00F77B79" w:rsidRDefault="00F30071" w:rsidP="00862AC8">
            <w:pPr>
              <w:rPr>
                <w:sz w:val="18"/>
              </w:rPr>
            </w:pPr>
            <w:r w:rsidRPr="00F77B79">
              <w:rPr>
                <w:sz w:val="18"/>
              </w:rPr>
              <w:sym w:font="Wingdings" w:char="F0A8"/>
            </w:r>
            <w:r w:rsidRPr="00F77B79">
              <w:rPr>
                <w:sz w:val="18"/>
              </w:rPr>
              <w:t xml:space="preserve"> Independent</w:t>
            </w:r>
          </w:p>
        </w:tc>
        <w:tc>
          <w:tcPr>
            <w:tcW w:w="5103" w:type="dxa"/>
            <w:gridSpan w:val="8"/>
            <w:tcBorders>
              <w:top w:val="nil"/>
              <w:bottom w:val="single" w:sz="12" w:space="0" w:color="auto"/>
            </w:tcBorders>
            <w:vAlign w:val="center"/>
          </w:tcPr>
          <w:p w14:paraId="16176101" w14:textId="77777777" w:rsidR="00F30071" w:rsidRPr="00F77B79" w:rsidRDefault="00F30071" w:rsidP="00862AC8">
            <w:pPr>
              <w:rPr>
                <w:sz w:val="18"/>
              </w:rPr>
            </w:pPr>
          </w:p>
        </w:tc>
      </w:tr>
    </w:tbl>
    <w:p w14:paraId="4FD5557C" w14:textId="77777777" w:rsidR="008B1990" w:rsidRPr="00F30071" w:rsidRDefault="008A6555" w:rsidP="008B1990">
      <w:pPr>
        <w:rPr>
          <w:color w:val="000000"/>
          <w:sz w:val="18"/>
          <w:szCs w:val="18"/>
        </w:rPr>
      </w:pPr>
      <w:r w:rsidRPr="00F30071">
        <w:rPr>
          <w:color w:val="000000"/>
          <w:sz w:val="18"/>
          <w:szCs w:val="18"/>
        </w:rPr>
        <w:t>#</w:t>
      </w:r>
      <w:r w:rsidR="008B1990" w:rsidRPr="00F30071">
        <w:rPr>
          <w:color w:val="000000"/>
          <w:sz w:val="18"/>
          <w:szCs w:val="18"/>
        </w:rPr>
        <w:t xml:space="preserve"> </w:t>
      </w:r>
      <w:r w:rsidR="003F72A7" w:rsidRPr="00F30071">
        <w:rPr>
          <w:color w:val="000000"/>
          <w:sz w:val="18"/>
          <w:szCs w:val="18"/>
        </w:rPr>
        <w:t>State</w:t>
      </w:r>
      <w:r w:rsidRPr="00F30071">
        <w:rPr>
          <w:color w:val="000000"/>
          <w:sz w:val="18"/>
          <w:szCs w:val="18"/>
        </w:rPr>
        <w:t xml:space="preserve"> Arranged </w:t>
      </w:r>
      <w:r w:rsidR="003F72A7" w:rsidRPr="00F30071">
        <w:rPr>
          <w:color w:val="000000"/>
          <w:sz w:val="18"/>
          <w:szCs w:val="18"/>
        </w:rPr>
        <w:t xml:space="preserve">Out of Home Care - Students who have been subject to protective intervention by the Department of </w:t>
      </w:r>
      <w:r w:rsidR="002A03EC">
        <w:rPr>
          <w:color w:val="000000"/>
          <w:sz w:val="18"/>
          <w:szCs w:val="18"/>
        </w:rPr>
        <w:t xml:space="preserve">Health and </w:t>
      </w:r>
      <w:r w:rsidR="003F72A7" w:rsidRPr="00F30071">
        <w:rPr>
          <w:color w:val="000000"/>
          <w:sz w:val="18"/>
          <w:szCs w:val="18"/>
        </w:rPr>
        <w:t>Human Services and live in alternative care arrangements away from their parents. These DH</w:t>
      </w:r>
      <w:r w:rsidR="002A03EC">
        <w:rPr>
          <w:color w:val="000000"/>
          <w:sz w:val="18"/>
          <w:szCs w:val="18"/>
        </w:rPr>
        <w:t>H</w:t>
      </w:r>
      <w:r w:rsidR="003F72A7" w:rsidRPr="00F30071">
        <w:rPr>
          <w:color w:val="000000"/>
          <w:sz w:val="18"/>
          <w:szCs w:val="18"/>
        </w:rPr>
        <w:t>S</w:t>
      </w:r>
      <w:r w:rsidRPr="00F30071">
        <w:rPr>
          <w:color w:val="000000"/>
          <w:sz w:val="18"/>
          <w:szCs w:val="18"/>
        </w:rPr>
        <w:t>-</w:t>
      </w:r>
      <w:r w:rsidR="003F72A7" w:rsidRPr="00F30071">
        <w:rPr>
          <w:color w:val="000000"/>
          <w:sz w:val="18"/>
          <w:szCs w:val="18"/>
        </w:rPr>
        <w:t>facilitated care arrangements include living with relatives or friends (kith and kin), living with non-relative families (foster families or adolescent community placements) and living in residential care units with rostered care staff.</w:t>
      </w:r>
    </w:p>
    <w:p w14:paraId="463D5E46" w14:textId="77777777" w:rsidR="00C93152" w:rsidRDefault="00C93152" w:rsidP="008B1990">
      <w:pPr>
        <w:rPr>
          <w:sz w:val="18"/>
          <w:szCs w:val="18"/>
        </w:rPr>
      </w:pPr>
    </w:p>
    <w:p w14:paraId="3B56704F" w14:textId="77777777" w:rsidR="00EC00E2" w:rsidRPr="00C93152" w:rsidRDefault="00C93152" w:rsidP="008B1990">
      <w:pPr>
        <w:rPr>
          <w:sz w:val="18"/>
          <w:szCs w:val="18"/>
        </w:rPr>
      </w:pPr>
      <w:r w:rsidRPr="00C93152">
        <w:rPr>
          <w:b/>
          <w:sz w:val="18"/>
          <w:szCs w:val="18"/>
        </w:rPr>
        <w:t>Note:</w:t>
      </w:r>
      <w:r>
        <w:rPr>
          <w:sz w:val="18"/>
          <w:szCs w:val="18"/>
        </w:rPr>
        <w:t xml:space="preserve"> Special Schools</w:t>
      </w:r>
      <w:r w:rsidR="00594E75">
        <w:rPr>
          <w:sz w:val="18"/>
          <w:szCs w:val="18"/>
        </w:rPr>
        <w:t xml:space="preserve"> – please go to </w:t>
      </w:r>
      <w:r>
        <w:rPr>
          <w:sz w:val="18"/>
          <w:szCs w:val="18"/>
        </w:rPr>
        <w:t>section</w:t>
      </w:r>
      <w:r w:rsidR="001F69C6">
        <w:rPr>
          <w:sz w:val="18"/>
          <w:szCs w:val="18"/>
        </w:rPr>
        <w:t xml:space="preserve"> “Travel Details for Special Schools</w:t>
      </w:r>
      <w:r w:rsidR="0013173C">
        <w:rPr>
          <w:sz w:val="18"/>
          <w:szCs w:val="18"/>
        </w:rPr>
        <w:t>”</w:t>
      </w:r>
      <w:r w:rsidR="00594E75">
        <w:rPr>
          <w:sz w:val="18"/>
          <w:szCs w:val="18"/>
        </w:rPr>
        <w:t xml:space="preserve"> </w:t>
      </w:r>
      <w:r w:rsidR="00B7241F">
        <w:rPr>
          <w:sz w:val="18"/>
          <w:szCs w:val="18"/>
        </w:rPr>
        <w:t>to enter transport details.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03"/>
        <w:gridCol w:w="20"/>
        <w:gridCol w:w="1012"/>
        <w:gridCol w:w="84"/>
        <w:gridCol w:w="256"/>
        <w:gridCol w:w="672"/>
        <w:gridCol w:w="348"/>
        <w:gridCol w:w="883"/>
        <w:gridCol w:w="481"/>
        <w:gridCol w:w="304"/>
        <w:gridCol w:w="1197"/>
        <w:gridCol w:w="919"/>
        <w:gridCol w:w="628"/>
        <w:gridCol w:w="569"/>
        <w:gridCol w:w="830"/>
      </w:tblGrid>
      <w:tr w:rsidR="0059446D" w:rsidRPr="0049768C" w14:paraId="26C5CC32" w14:textId="77777777" w:rsidTr="00F77B79">
        <w:trPr>
          <w:trHeight w:val="454"/>
        </w:trPr>
        <w:tc>
          <w:tcPr>
            <w:tcW w:w="3035" w:type="dxa"/>
            <w:gridSpan w:val="3"/>
            <w:tcBorders>
              <w:top w:val="single" w:sz="12" w:space="0" w:color="auto"/>
              <w:bottom w:val="nil"/>
            </w:tcBorders>
            <w:shd w:val="clear" w:color="auto" w:fill="F3F3F3"/>
            <w:vAlign w:val="center"/>
          </w:tcPr>
          <w:p w14:paraId="7E1F481C" w14:textId="77777777" w:rsidR="0059446D" w:rsidRPr="0084657D" w:rsidRDefault="0059446D" w:rsidP="000F5DAF">
            <w:pPr>
              <w:rPr>
                <w:rStyle w:val="Heading4Char1"/>
              </w:rPr>
            </w:pPr>
            <w:r>
              <w:rPr>
                <w:rStyle w:val="Heading4Char1"/>
              </w:rPr>
              <w:t>Beginning of journey to school:</w:t>
            </w:r>
          </w:p>
        </w:tc>
        <w:tc>
          <w:tcPr>
            <w:tcW w:w="2243" w:type="dxa"/>
            <w:gridSpan w:val="5"/>
            <w:tcBorders>
              <w:top w:val="single" w:sz="12" w:space="0" w:color="auto"/>
              <w:bottom w:val="nil"/>
            </w:tcBorders>
            <w:shd w:val="clear" w:color="auto" w:fill="F3F3F3"/>
            <w:vAlign w:val="center"/>
          </w:tcPr>
          <w:p w14:paraId="111E49F8" w14:textId="77777777" w:rsidR="0059446D" w:rsidRPr="0084657D" w:rsidRDefault="0059446D" w:rsidP="000F5DAF">
            <w:pPr>
              <w:rPr>
                <w:rStyle w:val="Heading4Char1"/>
              </w:rPr>
            </w:pPr>
            <w:r>
              <w:rPr>
                <w:rStyle w:val="Heading4Char1"/>
              </w:rPr>
              <w:t>Map Type</w:t>
            </w:r>
          </w:p>
        </w:tc>
        <w:tc>
          <w:tcPr>
            <w:tcW w:w="4928" w:type="dxa"/>
            <w:gridSpan w:val="7"/>
            <w:tcBorders>
              <w:top w:val="single" w:sz="12" w:space="0" w:color="auto"/>
              <w:bottom w:val="nil"/>
            </w:tcBorders>
            <w:shd w:val="clear" w:color="auto" w:fill="auto"/>
            <w:vAlign w:val="center"/>
          </w:tcPr>
          <w:p w14:paraId="520862DE" w14:textId="77777777" w:rsidR="0059446D" w:rsidRPr="00F77B79" w:rsidRDefault="0059446D" w:rsidP="000F5DAF">
            <w:pPr>
              <w:rPr>
                <w:rStyle w:val="Heading4Char1"/>
                <w:b w:val="0"/>
              </w:rPr>
            </w:pPr>
            <w:proofErr w:type="spellStart"/>
            <w:r w:rsidRPr="00F77B79">
              <w:rPr>
                <w:rStyle w:val="Heading4Char1"/>
                <w:b w:val="0"/>
              </w:rPr>
              <w:t>Melway</w:t>
            </w:r>
            <w:proofErr w:type="spellEnd"/>
            <w:r w:rsidRPr="00F77B79">
              <w:rPr>
                <w:rStyle w:val="Heading4Char1"/>
                <w:b w:val="0"/>
              </w:rPr>
              <w:t xml:space="preserve"> / VicRoads / Country Fire Authority / Other</w:t>
            </w:r>
          </w:p>
        </w:tc>
      </w:tr>
      <w:tr w:rsidR="0059446D" w:rsidRPr="0049768C" w14:paraId="6CB1896F" w14:textId="77777777" w:rsidTr="00F77B79">
        <w:trPr>
          <w:trHeight w:val="454"/>
        </w:trPr>
        <w:tc>
          <w:tcPr>
            <w:tcW w:w="2003" w:type="dxa"/>
            <w:tcBorders>
              <w:top w:val="nil"/>
              <w:bottom w:val="single" w:sz="2" w:space="0" w:color="auto"/>
            </w:tcBorders>
            <w:shd w:val="clear" w:color="auto" w:fill="F3F3F3"/>
            <w:vAlign w:val="center"/>
          </w:tcPr>
          <w:p w14:paraId="0D376313" w14:textId="77777777" w:rsidR="0059446D" w:rsidRPr="0084657D" w:rsidRDefault="0059446D" w:rsidP="000F5DAF">
            <w:pPr>
              <w:rPr>
                <w:rStyle w:val="Heading4Char1"/>
              </w:rPr>
            </w:pPr>
            <w:r>
              <w:rPr>
                <w:rStyle w:val="Heading4Char1"/>
              </w:rPr>
              <w:t>Map Number</w:t>
            </w:r>
          </w:p>
        </w:tc>
        <w:tc>
          <w:tcPr>
            <w:tcW w:w="1372" w:type="dxa"/>
            <w:gridSpan w:val="4"/>
            <w:tcBorders>
              <w:top w:val="nil"/>
              <w:bottom w:val="single" w:sz="2" w:space="0" w:color="auto"/>
            </w:tcBorders>
            <w:shd w:val="clear" w:color="auto" w:fill="auto"/>
            <w:vAlign w:val="center"/>
          </w:tcPr>
          <w:p w14:paraId="20E07944" w14:textId="77777777" w:rsidR="0059446D" w:rsidRPr="0084657D" w:rsidRDefault="0059446D" w:rsidP="000F5DAF">
            <w:pPr>
              <w:rPr>
                <w:rStyle w:val="Heading4Char1"/>
              </w:rPr>
            </w:pPr>
          </w:p>
        </w:tc>
        <w:tc>
          <w:tcPr>
            <w:tcW w:w="2384" w:type="dxa"/>
            <w:gridSpan w:val="4"/>
            <w:tcBorders>
              <w:top w:val="nil"/>
              <w:bottom w:val="single" w:sz="2" w:space="0" w:color="auto"/>
            </w:tcBorders>
            <w:shd w:val="clear" w:color="auto" w:fill="F3F3F3"/>
            <w:vAlign w:val="center"/>
          </w:tcPr>
          <w:p w14:paraId="5E98E35E" w14:textId="77777777" w:rsidR="0059446D" w:rsidRPr="0084657D" w:rsidRDefault="0059446D" w:rsidP="000F5DAF">
            <w:pPr>
              <w:rPr>
                <w:rStyle w:val="Heading4Char1"/>
              </w:rPr>
            </w:pPr>
            <w:r>
              <w:rPr>
                <w:rStyle w:val="Heading4Char1"/>
              </w:rPr>
              <w:t>X Reference</w:t>
            </w:r>
          </w:p>
        </w:tc>
        <w:tc>
          <w:tcPr>
            <w:tcW w:w="1501" w:type="dxa"/>
            <w:gridSpan w:val="2"/>
            <w:tcBorders>
              <w:top w:val="nil"/>
              <w:bottom w:val="single" w:sz="2" w:space="0" w:color="auto"/>
            </w:tcBorders>
            <w:shd w:val="clear" w:color="auto" w:fill="auto"/>
            <w:vAlign w:val="center"/>
          </w:tcPr>
          <w:p w14:paraId="2A5779CC" w14:textId="77777777" w:rsidR="0059446D" w:rsidRPr="0084657D" w:rsidRDefault="0059446D" w:rsidP="000F5DAF">
            <w:pPr>
              <w:rPr>
                <w:rStyle w:val="Heading4Char1"/>
              </w:rPr>
            </w:pPr>
          </w:p>
        </w:tc>
        <w:tc>
          <w:tcPr>
            <w:tcW w:w="1547" w:type="dxa"/>
            <w:gridSpan w:val="2"/>
            <w:tcBorders>
              <w:top w:val="nil"/>
              <w:bottom w:val="single" w:sz="2" w:space="0" w:color="auto"/>
            </w:tcBorders>
            <w:shd w:val="clear" w:color="auto" w:fill="F3F3F3"/>
            <w:vAlign w:val="center"/>
          </w:tcPr>
          <w:p w14:paraId="78E8491E" w14:textId="77777777" w:rsidR="0059446D" w:rsidRPr="0059446D" w:rsidRDefault="0059446D" w:rsidP="000F5DAF">
            <w:pPr>
              <w:rPr>
                <w:rStyle w:val="Heading4Char1"/>
              </w:rPr>
            </w:pPr>
            <w:r w:rsidRPr="0059446D">
              <w:rPr>
                <w:rStyle w:val="Heading4Char1"/>
              </w:rPr>
              <w:t>Y Reference</w:t>
            </w:r>
          </w:p>
        </w:tc>
        <w:tc>
          <w:tcPr>
            <w:tcW w:w="1399" w:type="dxa"/>
            <w:gridSpan w:val="2"/>
            <w:tcBorders>
              <w:top w:val="nil"/>
              <w:bottom w:val="single" w:sz="2" w:space="0" w:color="auto"/>
            </w:tcBorders>
            <w:shd w:val="clear" w:color="auto" w:fill="auto"/>
            <w:vAlign w:val="center"/>
          </w:tcPr>
          <w:p w14:paraId="024A0514" w14:textId="77777777" w:rsidR="0059446D" w:rsidRPr="0084657D" w:rsidRDefault="0059446D" w:rsidP="000F5DAF">
            <w:pPr>
              <w:rPr>
                <w:rStyle w:val="Heading4Char1"/>
              </w:rPr>
            </w:pPr>
          </w:p>
        </w:tc>
      </w:tr>
      <w:tr w:rsidR="0049768C" w:rsidRPr="0049768C" w14:paraId="7921C9D2" w14:textId="77777777" w:rsidTr="00F77B79">
        <w:trPr>
          <w:trHeight w:val="454"/>
        </w:trPr>
        <w:tc>
          <w:tcPr>
            <w:tcW w:w="10206" w:type="dxa"/>
            <w:gridSpan w:val="15"/>
            <w:tcBorders>
              <w:top w:val="single" w:sz="2" w:space="0" w:color="auto"/>
              <w:bottom w:val="nil"/>
            </w:tcBorders>
            <w:shd w:val="clear" w:color="auto" w:fill="F3F3F3"/>
            <w:vAlign w:val="center"/>
          </w:tcPr>
          <w:p w14:paraId="71F257DE" w14:textId="77777777" w:rsidR="0049768C" w:rsidRPr="00F77B79" w:rsidRDefault="0049768C" w:rsidP="000F5DAF">
            <w:pPr>
              <w:rPr>
                <w:sz w:val="18"/>
              </w:rPr>
            </w:pPr>
            <w:r w:rsidRPr="0084657D">
              <w:rPr>
                <w:rStyle w:val="Heading4Char1"/>
              </w:rPr>
              <w:t>Usual mode of transport to school:</w:t>
            </w:r>
            <w:r w:rsidRPr="00F77B79">
              <w:rPr>
                <w:sz w:val="18"/>
              </w:rPr>
              <w:t xml:space="preserve"> </w:t>
            </w:r>
            <w:r w:rsidRPr="0084657D">
              <w:rPr>
                <w:rStyle w:val="BodyTextChar"/>
              </w:rPr>
              <w:t>(tick)</w:t>
            </w:r>
          </w:p>
        </w:tc>
      </w:tr>
      <w:tr w:rsidR="00D13C39" w:rsidRPr="00F77B79" w14:paraId="7F777165" w14:textId="77777777" w:rsidTr="00F77B79">
        <w:trPr>
          <w:trHeight w:val="340"/>
        </w:trPr>
        <w:tc>
          <w:tcPr>
            <w:tcW w:w="2023" w:type="dxa"/>
            <w:gridSpan w:val="2"/>
            <w:tcBorders>
              <w:top w:val="nil"/>
              <w:bottom w:val="nil"/>
            </w:tcBorders>
            <w:vAlign w:val="center"/>
          </w:tcPr>
          <w:p w14:paraId="204865F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Walking</w:t>
            </w:r>
          </w:p>
        </w:tc>
        <w:tc>
          <w:tcPr>
            <w:tcW w:w="2024" w:type="dxa"/>
            <w:gridSpan w:val="4"/>
            <w:tcBorders>
              <w:top w:val="nil"/>
              <w:bottom w:val="nil"/>
            </w:tcBorders>
            <w:vAlign w:val="center"/>
          </w:tcPr>
          <w:p w14:paraId="147C852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School Bus</w:t>
            </w:r>
          </w:p>
        </w:tc>
        <w:tc>
          <w:tcPr>
            <w:tcW w:w="2016" w:type="dxa"/>
            <w:gridSpan w:val="4"/>
            <w:tcBorders>
              <w:top w:val="nil"/>
              <w:bottom w:val="nil"/>
            </w:tcBorders>
            <w:vAlign w:val="center"/>
          </w:tcPr>
          <w:p w14:paraId="080C190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Train</w:t>
            </w:r>
          </w:p>
        </w:tc>
        <w:tc>
          <w:tcPr>
            <w:tcW w:w="2116" w:type="dxa"/>
            <w:gridSpan w:val="2"/>
            <w:tcBorders>
              <w:top w:val="nil"/>
              <w:bottom w:val="nil"/>
            </w:tcBorders>
            <w:vAlign w:val="center"/>
          </w:tcPr>
          <w:p w14:paraId="5328294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Driven</w:t>
            </w:r>
          </w:p>
        </w:tc>
        <w:tc>
          <w:tcPr>
            <w:tcW w:w="2027" w:type="dxa"/>
            <w:gridSpan w:val="3"/>
            <w:tcBorders>
              <w:top w:val="nil"/>
              <w:bottom w:val="nil"/>
            </w:tcBorders>
            <w:vAlign w:val="center"/>
          </w:tcPr>
          <w:p w14:paraId="46C49AE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Taxi</w:t>
            </w:r>
          </w:p>
        </w:tc>
      </w:tr>
      <w:tr w:rsidR="00D13C39" w:rsidRPr="00F77B79" w14:paraId="38788BF2" w14:textId="77777777" w:rsidTr="00F77B79">
        <w:trPr>
          <w:trHeight w:val="340"/>
        </w:trPr>
        <w:tc>
          <w:tcPr>
            <w:tcW w:w="2023" w:type="dxa"/>
            <w:gridSpan w:val="2"/>
            <w:tcBorders>
              <w:top w:val="nil"/>
              <w:bottom w:val="single" w:sz="2" w:space="0" w:color="auto"/>
            </w:tcBorders>
            <w:vAlign w:val="center"/>
          </w:tcPr>
          <w:p w14:paraId="24463BF6"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Bicycle</w:t>
            </w:r>
          </w:p>
        </w:tc>
        <w:tc>
          <w:tcPr>
            <w:tcW w:w="2024" w:type="dxa"/>
            <w:gridSpan w:val="4"/>
            <w:tcBorders>
              <w:top w:val="nil"/>
              <w:bottom w:val="single" w:sz="2" w:space="0" w:color="auto"/>
            </w:tcBorders>
            <w:vAlign w:val="center"/>
          </w:tcPr>
          <w:p w14:paraId="3577010B"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Public Bus</w:t>
            </w:r>
          </w:p>
        </w:tc>
        <w:tc>
          <w:tcPr>
            <w:tcW w:w="2016" w:type="dxa"/>
            <w:gridSpan w:val="4"/>
            <w:tcBorders>
              <w:top w:val="nil"/>
              <w:bottom w:val="single" w:sz="2" w:space="0" w:color="auto"/>
            </w:tcBorders>
            <w:vAlign w:val="center"/>
          </w:tcPr>
          <w:p w14:paraId="316FD113"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Tram</w:t>
            </w:r>
          </w:p>
        </w:tc>
        <w:tc>
          <w:tcPr>
            <w:tcW w:w="2116" w:type="dxa"/>
            <w:gridSpan w:val="2"/>
            <w:tcBorders>
              <w:top w:val="nil"/>
              <w:bottom w:val="single" w:sz="2" w:space="0" w:color="auto"/>
            </w:tcBorders>
            <w:vAlign w:val="center"/>
          </w:tcPr>
          <w:p w14:paraId="29B483B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t>
            </w:r>
            <w:proofErr w:type="spellStart"/>
            <w:r w:rsidRPr="00F77B79">
              <w:rPr>
                <w:sz w:val="18"/>
                <w:szCs w:val="18"/>
              </w:rPr>
              <w:t>Self Driven</w:t>
            </w:r>
            <w:proofErr w:type="spellEnd"/>
          </w:p>
        </w:tc>
        <w:tc>
          <w:tcPr>
            <w:tcW w:w="2027" w:type="dxa"/>
            <w:gridSpan w:val="3"/>
            <w:tcBorders>
              <w:top w:val="nil"/>
              <w:bottom w:val="single" w:sz="2" w:space="0" w:color="auto"/>
            </w:tcBorders>
            <w:vAlign w:val="center"/>
          </w:tcPr>
          <w:p w14:paraId="0D2DFE11"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Other</w:t>
            </w:r>
          </w:p>
        </w:tc>
      </w:tr>
      <w:tr w:rsidR="00700A86" w:rsidRPr="00F77B79" w14:paraId="02C1D288" w14:textId="77777777" w:rsidTr="00F77B79">
        <w:trPr>
          <w:trHeight w:val="454"/>
        </w:trPr>
        <w:tc>
          <w:tcPr>
            <w:tcW w:w="3119" w:type="dxa"/>
            <w:gridSpan w:val="4"/>
            <w:tcBorders>
              <w:top w:val="single" w:sz="2" w:space="0" w:color="auto"/>
              <w:bottom w:val="single" w:sz="12" w:space="0" w:color="auto"/>
              <w:right w:val="single" w:sz="2" w:space="0" w:color="auto"/>
            </w:tcBorders>
            <w:shd w:val="clear" w:color="auto" w:fill="F3F3F3"/>
            <w:vAlign w:val="center"/>
          </w:tcPr>
          <w:p w14:paraId="039D9E7B" w14:textId="77777777" w:rsidR="00700A86" w:rsidRPr="00F77B79" w:rsidRDefault="00700A86" w:rsidP="007560FA">
            <w:pPr>
              <w:rPr>
                <w:sz w:val="18"/>
                <w:szCs w:val="18"/>
              </w:rPr>
            </w:pPr>
            <w:r w:rsidRPr="00F77B79">
              <w:rPr>
                <w:sz w:val="18"/>
                <w:szCs w:val="18"/>
              </w:rPr>
              <w:t xml:space="preserve">If student drives </w:t>
            </w:r>
            <w:proofErr w:type="spellStart"/>
            <w:r w:rsidRPr="00F77B79">
              <w:rPr>
                <w:sz w:val="18"/>
                <w:szCs w:val="18"/>
              </w:rPr>
              <w:t>themself</w:t>
            </w:r>
            <w:proofErr w:type="spellEnd"/>
            <w:r w:rsidRPr="00F77B79">
              <w:rPr>
                <w:sz w:val="18"/>
                <w:szCs w:val="18"/>
              </w:rPr>
              <w:t xml:space="preserve"> to school:</w:t>
            </w:r>
          </w:p>
        </w:tc>
        <w:tc>
          <w:tcPr>
            <w:tcW w:w="1276" w:type="dxa"/>
            <w:gridSpan w:val="3"/>
            <w:tcBorders>
              <w:top w:val="single" w:sz="2" w:space="0" w:color="auto"/>
              <w:left w:val="single" w:sz="2" w:space="0" w:color="auto"/>
              <w:bottom w:val="single" w:sz="12" w:space="0" w:color="auto"/>
              <w:right w:val="single" w:sz="2" w:space="0" w:color="auto"/>
            </w:tcBorders>
            <w:vAlign w:val="center"/>
          </w:tcPr>
          <w:p w14:paraId="50D586CF" w14:textId="77777777" w:rsidR="00700A86" w:rsidRPr="00F77B79" w:rsidRDefault="00700A86" w:rsidP="00F77B79">
            <w:pPr>
              <w:jc w:val="right"/>
              <w:rPr>
                <w:sz w:val="18"/>
                <w:szCs w:val="18"/>
              </w:rPr>
            </w:pPr>
            <w:r w:rsidRPr="00F77B79">
              <w:rPr>
                <w:sz w:val="18"/>
                <w:szCs w:val="18"/>
              </w:rPr>
              <w:t>Car Reg. No.</w:t>
            </w:r>
          </w:p>
        </w:tc>
        <w:tc>
          <w:tcPr>
            <w:tcW w:w="1668" w:type="dxa"/>
            <w:gridSpan w:val="3"/>
            <w:tcBorders>
              <w:top w:val="single" w:sz="2" w:space="0" w:color="auto"/>
              <w:left w:val="single" w:sz="2" w:space="0" w:color="auto"/>
              <w:bottom w:val="single" w:sz="12" w:space="0" w:color="auto"/>
              <w:right w:val="single" w:sz="2" w:space="0" w:color="auto"/>
            </w:tcBorders>
            <w:vAlign w:val="center"/>
          </w:tcPr>
          <w:p w14:paraId="2AA1A0E5" w14:textId="77777777" w:rsidR="00700A86" w:rsidRPr="00F77B79" w:rsidRDefault="00700A86" w:rsidP="00F77B79">
            <w:pPr>
              <w:jc w:val="center"/>
              <w:rPr>
                <w:sz w:val="18"/>
                <w:szCs w:val="18"/>
              </w:rPr>
            </w:pPr>
          </w:p>
        </w:tc>
        <w:tc>
          <w:tcPr>
            <w:tcW w:w="3313" w:type="dxa"/>
            <w:gridSpan w:val="4"/>
            <w:tcBorders>
              <w:top w:val="single" w:sz="2" w:space="0" w:color="auto"/>
              <w:left w:val="single" w:sz="2" w:space="0" w:color="auto"/>
              <w:bottom w:val="single" w:sz="12" w:space="0" w:color="auto"/>
              <w:right w:val="single" w:sz="2" w:space="0" w:color="auto"/>
            </w:tcBorders>
            <w:shd w:val="clear" w:color="auto" w:fill="F3F3F3"/>
            <w:vAlign w:val="center"/>
          </w:tcPr>
          <w:p w14:paraId="15A64809" w14:textId="77777777" w:rsidR="00700A86" w:rsidRPr="00F77B79" w:rsidRDefault="00700A86" w:rsidP="00F77B79">
            <w:pPr>
              <w:jc w:val="center"/>
              <w:rPr>
                <w:sz w:val="18"/>
                <w:szCs w:val="18"/>
              </w:rPr>
            </w:pPr>
            <w:r w:rsidRPr="00F77B79">
              <w:rPr>
                <w:sz w:val="18"/>
                <w:szCs w:val="18"/>
              </w:rPr>
              <w:t>Distance to School in kilometres:</w:t>
            </w:r>
          </w:p>
        </w:tc>
        <w:tc>
          <w:tcPr>
            <w:tcW w:w="830" w:type="dxa"/>
            <w:tcBorders>
              <w:top w:val="single" w:sz="2" w:space="0" w:color="auto"/>
              <w:left w:val="single" w:sz="2" w:space="0" w:color="auto"/>
              <w:bottom w:val="single" w:sz="12" w:space="0" w:color="auto"/>
              <w:right w:val="single" w:sz="12" w:space="0" w:color="auto"/>
            </w:tcBorders>
            <w:vAlign w:val="center"/>
          </w:tcPr>
          <w:p w14:paraId="272648C1" w14:textId="77777777" w:rsidR="00700A86" w:rsidRPr="00F77B79" w:rsidRDefault="00700A86" w:rsidP="00F77B79">
            <w:pPr>
              <w:jc w:val="center"/>
              <w:rPr>
                <w:sz w:val="18"/>
                <w:szCs w:val="18"/>
              </w:rPr>
            </w:pPr>
          </w:p>
        </w:tc>
      </w:tr>
    </w:tbl>
    <w:p w14:paraId="60B66AA5" w14:textId="77777777" w:rsidR="00700A86" w:rsidRDefault="00700A86"/>
    <w:p w14:paraId="51262179" w14:textId="77777777" w:rsidR="00757DA7" w:rsidRDefault="00757DA7" w:rsidP="001B7CE1">
      <w:pPr>
        <w:spacing w:before="120"/>
        <w:rPr>
          <w:sz w:val="18"/>
          <w:szCs w:val="18"/>
        </w:rPr>
      </w:pPr>
      <w:r w:rsidRPr="003A10A4">
        <w:rPr>
          <w:sz w:val="18"/>
          <w:szCs w:val="18"/>
        </w:rPr>
        <w:sym w:font="Wingdings" w:char="F076"/>
      </w:r>
      <w:r w:rsidRPr="003A10A4">
        <w:rPr>
          <w:sz w:val="18"/>
          <w:szCs w:val="18"/>
        </w:rPr>
        <w:t xml:space="preserve"> These questions are </w:t>
      </w:r>
      <w:r w:rsidR="00250666" w:rsidRPr="003A10A4">
        <w:rPr>
          <w:sz w:val="18"/>
          <w:szCs w:val="18"/>
        </w:rPr>
        <w:t xml:space="preserve">asked as </w:t>
      </w:r>
      <w:r w:rsidRPr="003A10A4">
        <w:rPr>
          <w:sz w:val="18"/>
          <w:szCs w:val="18"/>
        </w:rPr>
        <w:t>a requirement of the Commonwealth Government. A</w:t>
      </w:r>
      <w:r w:rsidRPr="003A10A4">
        <w:rPr>
          <w:rFonts w:cs="Arial"/>
          <w:color w:val="000000"/>
          <w:sz w:val="18"/>
          <w:szCs w:val="18"/>
          <w:lang w:eastAsia="en-AU"/>
        </w:rPr>
        <w:t xml:space="preserve">ll schools across Australia </w:t>
      </w:r>
      <w:r w:rsidR="00296694">
        <w:rPr>
          <w:rFonts w:cs="Arial"/>
          <w:color w:val="000000"/>
          <w:sz w:val="18"/>
          <w:szCs w:val="18"/>
          <w:lang w:eastAsia="en-AU"/>
        </w:rPr>
        <w:t>are</w:t>
      </w:r>
      <w:r w:rsidRPr="003A10A4">
        <w:rPr>
          <w:rFonts w:cs="Arial"/>
          <w:color w:val="000000"/>
          <w:sz w:val="18"/>
          <w:szCs w:val="18"/>
          <w:lang w:eastAsia="en-AU"/>
        </w:rPr>
        <w:t xml:space="preserve"> required to collect the same information</w:t>
      </w:r>
      <w:r w:rsidR="001B7CE1" w:rsidRPr="003A10A4">
        <w:rPr>
          <w:sz w:val="18"/>
          <w:szCs w:val="18"/>
        </w:rPr>
        <w:t xml:space="preserve">. </w:t>
      </w:r>
    </w:p>
    <w:p w14:paraId="3EDEEE28" w14:textId="77777777" w:rsidR="0046198E" w:rsidRDefault="004526E2" w:rsidP="00FD5990">
      <w:pPr>
        <w:pStyle w:val="Heading2"/>
      </w:pPr>
      <w:r>
        <w:br w:type="page"/>
      </w:r>
      <w:r w:rsidR="0046198E" w:rsidRPr="002C37C1">
        <w:lastRenderedPageBreak/>
        <w:t>School Details</w:t>
      </w:r>
    </w:p>
    <w:p w14:paraId="09634E26" w14:textId="77777777" w:rsidR="0046198E" w:rsidRPr="0046198E" w:rsidRDefault="0046198E" w:rsidP="0046198E"/>
    <w:tbl>
      <w:tblPr>
        <w:tblW w:w="1057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21"/>
        <w:gridCol w:w="1346"/>
        <w:gridCol w:w="272"/>
        <w:gridCol w:w="868"/>
        <w:gridCol w:w="399"/>
        <w:gridCol w:w="586"/>
        <w:gridCol w:w="1649"/>
        <w:gridCol w:w="184"/>
        <w:gridCol w:w="382"/>
        <w:gridCol w:w="138"/>
        <w:gridCol w:w="1131"/>
        <w:gridCol w:w="79"/>
        <w:gridCol w:w="771"/>
        <w:gridCol w:w="849"/>
      </w:tblGrid>
      <w:tr w:rsidR="0046198E" w:rsidRPr="0010539E" w14:paraId="1CC00ADA" w14:textId="77777777" w:rsidTr="00287D6B">
        <w:trPr>
          <w:trHeight w:val="567"/>
        </w:trPr>
        <w:tc>
          <w:tcPr>
            <w:tcW w:w="4407" w:type="dxa"/>
            <w:gridSpan w:val="4"/>
            <w:shd w:val="clear" w:color="auto" w:fill="F3F3F3"/>
            <w:vAlign w:val="center"/>
          </w:tcPr>
          <w:p w14:paraId="41B9C492" w14:textId="77777777" w:rsidR="0046198E" w:rsidRPr="0010539E" w:rsidRDefault="0046198E" w:rsidP="00E8610F">
            <w:pPr>
              <w:pStyle w:val="Heading4"/>
            </w:pPr>
            <w:r w:rsidRPr="0010539E">
              <w:t>Date of first enrolment in an Australian School:</w:t>
            </w:r>
          </w:p>
        </w:tc>
        <w:tc>
          <w:tcPr>
            <w:tcW w:w="6168" w:type="dxa"/>
            <w:gridSpan w:val="10"/>
            <w:vAlign w:val="center"/>
          </w:tcPr>
          <w:p w14:paraId="0EB6FACC" w14:textId="77777777" w:rsidR="0046198E" w:rsidRPr="00F77B79" w:rsidRDefault="0046198E" w:rsidP="00862AC8">
            <w:pPr>
              <w:rPr>
                <w:sz w:val="18"/>
              </w:rPr>
            </w:pPr>
            <w:r w:rsidRPr="00F77B79">
              <w:rPr>
                <w:sz w:val="18"/>
              </w:rPr>
              <w:t>_____ / _____ / ______</w:t>
            </w:r>
          </w:p>
        </w:tc>
      </w:tr>
      <w:tr w:rsidR="00287D6B" w:rsidRPr="0010539E" w14:paraId="404F9F0F" w14:textId="77777777" w:rsidTr="00985608">
        <w:trPr>
          <w:trHeight w:val="484"/>
        </w:trPr>
        <w:tc>
          <w:tcPr>
            <w:tcW w:w="3267" w:type="dxa"/>
            <w:gridSpan w:val="2"/>
            <w:tcBorders>
              <w:bottom w:val="single" w:sz="12" w:space="0" w:color="auto"/>
            </w:tcBorders>
            <w:shd w:val="clear" w:color="auto" w:fill="F3F3F3"/>
            <w:vAlign w:val="center"/>
          </w:tcPr>
          <w:p w14:paraId="0E6CFD27" w14:textId="6CF6C8E4" w:rsidR="00287D6B" w:rsidRPr="00453183" w:rsidRDefault="00287D6B" w:rsidP="00287D6B">
            <w:pPr>
              <w:pStyle w:val="Heading4"/>
            </w:pPr>
            <w:r w:rsidRPr="0010539E">
              <w:t>Name of previous School</w:t>
            </w:r>
            <w:r w:rsidR="00332FB2">
              <w:t xml:space="preserve"> or Pre School</w:t>
            </w:r>
            <w:bookmarkStart w:id="3" w:name="_GoBack"/>
            <w:bookmarkEnd w:id="3"/>
            <w:r w:rsidRPr="0010539E">
              <w:t>:</w:t>
            </w:r>
          </w:p>
        </w:tc>
        <w:tc>
          <w:tcPr>
            <w:tcW w:w="7308" w:type="dxa"/>
            <w:gridSpan w:val="12"/>
            <w:tcBorders>
              <w:bottom w:val="single" w:sz="12" w:space="0" w:color="auto"/>
            </w:tcBorders>
            <w:vAlign w:val="center"/>
          </w:tcPr>
          <w:p w14:paraId="06387E3D" w14:textId="77777777" w:rsidR="00287D6B" w:rsidRPr="00F77B79" w:rsidRDefault="00287D6B" w:rsidP="0040760F">
            <w:pPr>
              <w:rPr>
                <w:sz w:val="18"/>
              </w:rPr>
            </w:pPr>
          </w:p>
        </w:tc>
      </w:tr>
      <w:tr w:rsidR="003A10A4" w:rsidRPr="0046198E" w14:paraId="46359021" w14:textId="77777777" w:rsidTr="00287D6B">
        <w:trPr>
          <w:trHeight w:val="567"/>
        </w:trPr>
        <w:tc>
          <w:tcPr>
            <w:tcW w:w="3267" w:type="dxa"/>
            <w:gridSpan w:val="2"/>
            <w:tcBorders>
              <w:bottom w:val="single" w:sz="12" w:space="0" w:color="auto"/>
            </w:tcBorders>
            <w:shd w:val="clear" w:color="auto" w:fill="F3F3F3"/>
            <w:vAlign w:val="center"/>
          </w:tcPr>
          <w:p w14:paraId="4995E56E" w14:textId="77777777" w:rsidR="003A10A4" w:rsidRPr="009C1705" w:rsidRDefault="003A10A4" w:rsidP="00F77B79">
            <w:pPr>
              <w:pStyle w:val="indent"/>
              <w:ind w:left="0" w:firstLine="0"/>
              <w:rPr>
                <w:sz w:val="18"/>
              </w:rPr>
            </w:pPr>
            <w:r w:rsidRPr="009C1705">
              <w:rPr>
                <w:rStyle w:val="Heading4Char1"/>
              </w:rPr>
              <w:t>Years of previous education:</w:t>
            </w:r>
          </w:p>
        </w:tc>
        <w:tc>
          <w:tcPr>
            <w:tcW w:w="1140" w:type="dxa"/>
            <w:gridSpan w:val="2"/>
            <w:tcBorders>
              <w:bottom w:val="single" w:sz="12" w:space="0" w:color="auto"/>
            </w:tcBorders>
            <w:vAlign w:val="center"/>
          </w:tcPr>
          <w:p w14:paraId="168F84C8" w14:textId="77777777" w:rsidR="003A10A4" w:rsidRPr="00F77B79" w:rsidRDefault="003A10A4" w:rsidP="00F77B79">
            <w:pPr>
              <w:pStyle w:val="indent"/>
              <w:ind w:left="0" w:firstLine="0"/>
              <w:rPr>
                <w:sz w:val="18"/>
              </w:rPr>
            </w:pPr>
          </w:p>
        </w:tc>
        <w:tc>
          <w:tcPr>
            <w:tcW w:w="3200" w:type="dxa"/>
            <w:gridSpan w:val="5"/>
            <w:tcBorders>
              <w:bottom w:val="single" w:sz="12" w:space="0" w:color="auto"/>
            </w:tcBorders>
            <w:shd w:val="clear" w:color="auto" w:fill="F3F3F3"/>
            <w:vAlign w:val="center"/>
          </w:tcPr>
          <w:p w14:paraId="1AE59BA4" w14:textId="77777777" w:rsidR="003A10A4" w:rsidRPr="00F77B79" w:rsidRDefault="003A10A4" w:rsidP="00F77B79">
            <w:pPr>
              <w:pStyle w:val="indent"/>
              <w:ind w:left="0" w:firstLine="0"/>
              <w:rPr>
                <w:sz w:val="18"/>
              </w:rPr>
            </w:pPr>
            <w:r>
              <w:rPr>
                <w:rStyle w:val="Heading4Char1"/>
              </w:rPr>
              <w:t>What was the language of the student’s previous education?</w:t>
            </w:r>
          </w:p>
        </w:tc>
        <w:tc>
          <w:tcPr>
            <w:tcW w:w="2968" w:type="dxa"/>
            <w:gridSpan w:val="5"/>
            <w:tcBorders>
              <w:bottom w:val="single" w:sz="12" w:space="0" w:color="auto"/>
            </w:tcBorders>
            <w:vAlign w:val="center"/>
          </w:tcPr>
          <w:p w14:paraId="759091C8" w14:textId="77777777" w:rsidR="003A10A4" w:rsidRPr="00F77B79" w:rsidRDefault="003A10A4" w:rsidP="00F77B79">
            <w:pPr>
              <w:pStyle w:val="indent"/>
              <w:ind w:left="0" w:firstLine="0"/>
              <w:rPr>
                <w:sz w:val="18"/>
              </w:rPr>
            </w:pPr>
          </w:p>
        </w:tc>
      </w:tr>
      <w:tr w:rsidR="00B24344" w:rsidRPr="0046198E" w14:paraId="30CA1E30" w14:textId="77777777" w:rsidTr="00F77B79">
        <w:trPr>
          <w:trHeight w:val="567"/>
        </w:trPr>
        <w:tc>
          <w:tcPr>
            <w:tcW w:w="10575" w:type="dxa"/>
            <w:gridSpan w:val="14"/>
            <w:tcBorders>
              <w:bottom w:val="nil"/>
            </w:tcBorders>
            <w:shd w:val="clear" w:color="auto" w:fill="F3F3F3"/>
            <w:vAlign w:val="center"/>
          </w:tcPr>
          <w:p w14:paraId="0FE7202D" w14:textId="77777777" w:rsidR="00B24344" w:rsidRPr="00F77B79" w:rsidRDefault="00B24344" w:rsidP="00F77B79">
            <w:pPr>
              <w:pStyle w:val="indent"/>
              <w:ind w:left="0" w:firstLine="0"/>
              <w:rPr>
                <w:sz w:val="18"/>
              </w:rPr>
            </w:pPr>
            <w:r w:rsidRPr="009C1705">
              <w:rPr>
                <w:rStyle w:val="Heading4Char1"/>
              </w:rPr>
              <w:t>Does the student have a Victorian Student Number</w:t>
            </w:r>
            <w:r>
              <w:rPr>
                <w:rStyle w:val="Heading4Char1"/>
              </w:rPr>
              <w:t xml:space="preserve"> (VSN)?</w:t>
            </w:r>
          </w:p>
        </w:tc>
      </w:tr>
      <w:tr w:rsidR="00163C80" w:rsidRPr="0046198E" w14:paraId="4BA114E6" w14:textId="77777777" w:rsidTr="00287D6B">
        <w:trPr>
          <w:trHeight w:val="567"/>
        </w:trPr>
        <w:tc>
          <w:tcPr>
            <w:tcW w:w="3539" w:type="dxa"/>
            <w:gridSpan w:val="3"/>
            <w:tcBorders>
              <w:top w:val="nil"/>
            </w:tcBorders>
            <w:shd w:val="clear" w:color="auto" w:fill="auto"/>
          </w:tcPr>
          <w:p w14:paraId="54F4E7FC" w14:textId="77777777" w:rsidR="00163C80" w:rsidRPr="00F77B79" w:rsidRDefault="00163C80" w:rsidP="00F77B79">
            <w:pPr>
              <w:pStyle w:val="indent"/>
              <w:numPr>
                <w:ilvl w:val="0"/>
                <w:numId w:val="26"/>
              </w:numPr>
              <w:rPr>
                <w:sz w:val="18"/>
              </w:rPr>
            </w:pPr>
            <w:r w:rsidRPr="00F77B79">
              <w:rPr>
                <w:sz w:val="18"/>
              </w:rPr>
              <w:t>Yes.</w:t>
            </w:r>
          </w:p>
          <w:p w14:paraId="52749280" w14:textId="77777777" w:rsidR="00163C80" w:rsidRPr="00F77B79" w:rsidRDefault="00163C80" w:rsidP="00F77B79">
            <w:pPr>
              <w:pStyle w:val="indent"/>
              <w:ind w:left="113" w:firstLine="0"/>
              <w:rPr>
                <w:sz w:val="18"/>
              </w:rPr>
            </w:pPr>
            <w:r w:rsidRPr="00F77B79">
              <w:rPr>
                <w:sz w:val="18"/>
              </w:rPr>
              <w:t>Please specify:</w:t>
            </w:r>
          </w:p>
          <w:p w14:paraId="5D251E2D" w14:textId="77777777" w:rsidR="00163C80" w:rsidRPr="00F77B79" w:rsidRDefault="00163C80" w:rsidP="00F77B79">
            <w:pPr>
              <w:pStyle w:val="indent"/>
              <w:ind w:left="113" w:firstLine="0"/>
              <w:rPr>
                <w:rStyle w:val="Heading4Char1"/>
                <w:rFonts w:ascii="Arial Narrow" w:hAnsi="Arial Narrow" w:cs="Arial"/>
                <w:sz w:val="40"/>
                <w:szCs w:val="40"/>
              </w:rPr>
            </w:pP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p>
        </w:tc>
        <w:tc>
          <w:tcPr>
            <w:tcW w:w="3686" w:type="dxa"/>
            <w:gridSpan w:val="5"/>
            <w:tcBorders>
              <w:top w:val="nil"/>
            </w:tcBorders>
          </w:tcPr>
          <w:p w14:paraId="740390D7" w14:textId="77777777" w:rsidR="00163C80" w:rsidRPr="00F77B79" w:rsidRDefault="00163C80" w:rsidP="00F77B79">
            <w:pPr>
              <w:pStyle w:val="indent"/>
              <w:numPr>
                <w:ilvl w:val="0"/>
                <w:numId w:val="26"/>
              </w:numPr>
              <w:tabs>
                <w:tab w:val="clear" w:pos="563"/>
                <w:tab w:val="num" w:pos="297"/>
              </w:tabs>
              <w:ind w:left="297" w:hanging="283"/>
              <w:rPr>
                <w:sz w:val="18"/>
              </w:rPr>
            </w:pPr>
            <w:r w:rsidRPr="00F77B79">
              <w:rPr>
                <w:sz w:val="18"/>
              </w:rPr>
              <w:t>Yes, but the VSN is unknown</w:t>
            </w:r>
          </w:p>
          <w:p w14:paraId="47D888E8" w14:textId="77777777" w:rsidR="00163C80" w:rsidRDefault="00163C80" w:rsidP="00F77B79">
            <w:pPr>
              <w:pStyle w:val="indent"/>
              <w:ind w:left="0" w:firstLine="0"/>
              <w:rPr>
                <w:rStyle w:val="Heading4Char1"/>
              </w:rPr>
            </w:pPr>
          </w:p>
        </w:tc>
        <w:tc>
          <w:tcPr>
            <w:tcW w:w="3350" w:type="dxa"/>
            <w:gridSpan w:val="6"/>
            <w:tcBorders>
              <w:top w:val="nil"/>
            </w:tcBorders>
          </w:tcPr>
          <w:p w14:paraId="59090F69" w14:textId="77777777" w:rsidR="00163C80" w:rsidRPr="00F77B79" w:rsidRDefault="00163C80" w:rsidP="00F77B79">
            <w:pPr>
              <w:pStyle w:val="indent"/>
              <w:ind w:left="0" w:firstLine="0"/>
              <w:rPr>
                <w:sz w:val="18"/>
              </w:rPr>
            </w:pPr>
            <w:r w:rsidRPr="00F77B79">
              <w:rPr>
                <w:sz w:val="18"/>
              </w:rPr>
              <w:sym w:font="Wingdings" w:char="F0A8"/>
            </w:r>
            <w:r w:rsidRPr="00F77B79">
              <w:rPr>
                <w:sz w:val="18"/>
              </w:rPr>
              <w:t xml:space="preserve">  No. The student has never been issued a VSN.</w:t>
            </w:r>
          </w:p>
        </w:tc>
      </w:tr>
      <w:tr w:rsidR="003A10A4" w:rsidRPr="0046198E" w14:paraId="52A9016A" w14:textId="77777777" w:rsidTr="00287D6B">
        <w:trPr>
          <w:trHeight w:val="567"/>
        </w:trPr>
        <w:tc>
          <w:tcPr>
            <w:tcW w:w="3539" w:type="dxa"/>
            <w:gridSpan w:val="3"/>
            <w:shd w:val="clear" w:color="auto" w:fill="F3F3F3"/>
            <w:vAlign w:val="center"/>
          </w:tcPr>
          <w:p w14:paraId="7DAB88A7" w14:textId="77777777" w:rsidR="003A10A4" w:rsidRPr="00F77B79" w:rsidRDefault="003A10A4" w:rsidP="00F77B79">
            <w:pPr>
              <w:pStyle w:val="indent"/>
              <w:ind w:left="0" w:firstLine="0"/>
              <w:rPr>
                <w:sz w:val="18"/>
              </w:rPr>
            </w:pPr>
            <w:r w:rsidRPr="009C1705">
              <w:rPr>
                <w:rStyle w:val="Heading4Char1"/>
              </w:rPr>
              <w:t>Years</w:t>
            </w:r>
            <w:r w:rsidRPr="0046198E">
              <w:rPr>
                <w:rStyle w:val="Heading4Char1"/>
              </w:rPr>
              <w:t xml:space="preserve"> of interruption to education</w:t>
            </w:r>
            <w:r>
              <w:rPr>
                <w:rStyle w:val="Heading4Char1"/>
              </w:rPr>
              <w:t>:</w:t>
            </w:r>
          </w:p>
        </w:tc>
        <w:tc>
          <w:tcPr>
            <w:tcW w:w="1267" w:type="dxa"/>
            <w:gridSpan w:val="2"/>
            <w:vAlign w:val="center"/>
          </w:tcPr>
          <w:p w14:paraId="38A66B59" w14:textId="77777777" w:rsidR="003A10A4" w:rsidRPr="00F77B79" w:rsidRDefault="003A10A4" w:rsidP="00F77B79">
            <w:pPr>
              <w:pStyle w:val="indent"/>
              <w:ind w:left="0" w:firstLine="0"/>
              <w:rPr>
                <w:sz w:val="18"/>
              </w:rPr>
            </w:pPr>
          </w:p>
        </w:tc>
        <w:tc>
          <w:tcPr>
            <w:tcW w:w="2419" w:type="dxa"/>
            <w:gridSpan w:val="3"/>
            <w:shd w:val="clear" w:color="auto" w:fill="F3F3F3"/>
            <w:vAlign w:val="center"/>
          </w:tcPr>
          <w:p w14:paraId="637118C3" w14:textId="77777777" w:rsidR="003A10A4" w:rsidRPr="00F77B79" w:rsidRDefault="003A10A4" w:rsidP="00F77B79">
            <w:pPr>
              <w:pStyle w:val="indent"/>
              <w:ind w:left="0" w:firstLine="0"/>
              <w:rPr>
                <w:sz w:val="18"/>
              </w:rPr>
            </w:pPr>
            <w:r w:rsidRPr="0084657D">
              <w:rPr>
                <w:rStyle w:val="Heading4Char1"/>
              </w:rPr>
              <w:t>Is the student repeating a year?</w:t>
            </w:r>
            <w:r w:rsidRPr="0084657D">
              <w:rPr>
                <w:rStyle w:val="BodyTextChar"/>
              </w:rPr>
              <w:t xml:space="preserve"> (tick)</w:t>
            </w:r>
          </w:p>
        </w:tc>
        <w:tc>
          <w:tcPr>
            <w:tcW w:w="1730" w:type="dxa"/>
            <w:gridSpan w:val="4"/>
            <w:vAlign w:val="center"/>
          </w:tcPr>
          <w:p w14:paraId="04CFCC1B" w14:textId="77777777" w:rsidR="003A10A4" w:rsidRPr="00F77B79" w:rsidRDefault="005B46EF" w:rsidP="00F77B79">
            <w:pPr>
              <w:pStyle w:val="indent"/>
              <w:ind w:left="0" w:firstLine="0"/>
              <w:rPr>
                <w:sz w:val="18"/>
              </w:rPr>
            </w:pPr>
            <w:r w:rsidRPr="00F77B79">
              <w:rPr>
                <w:sz w:val="18"/>
              </w:rPr>
              <w:sym w:font="Wingdings" w:char="F0A8"/>
            </w:r>
            <w:r w:rsidRPr="00F77B79">
              <w:rPr>
                <w:sz w:val="18"/>
              </w:rPr>
              <w:t xml:space="preserve">  Yes</w:t>
            </w:r>
          </w:p>
        </w:tc>
        <w:tc>
          <w:tcPr>
            <w:tcW w:w="1620" w:type="dxa"/>
            <w:gridSpan w:val="2"/>
            <w:vAlign w:val="center"/>
          </w:tcPr>
          <w:p w14:paraId="32D5E46D" w14:textId="77777777" w:rsidR="003A10A4" w:rsidRPr="00F77B79" w:rsidRDefault="003A10A4" w:rsidP="00F77B79">
            <w:pPr>
              <w:pStyle w:val="indent"/>
              <w:ind w:left="66" w:firstLine="0"/>
              <w:rPr>
                <w:sz w:val="18"/>
              </w:rPr>
            </w:pPr>
            <w:r w:rsidRPr="00F77B79">
              <w:rPr>
                <w:sz w:val="18"/>
              </w:rPr>
              <w:sym w:font="Wingdings" w:char="F0A8"/>
            </w:r>
            <w:r w:rsidR="005B46EF" w:rsidRPr="00F77B79">
              <w:rPr>
                <w:sz w:val="18"/>
              </w:rPr>
              <w:t xml:space="preserve"> </w:t>
            </w:r>
            <w:r w:rsidRPr="00F77B79">
              <w:rPr>
                <w:sz w:val="18"/>
              </w:rPr>
              <w:t>No</w:t>
            </w:r>
          </w:p>
        </w:tc>
      </w:tr>
      <w:tr w:rsidR="0046198E" w:rsidRPr="0010539E" w14:paraId="0FBB762D" w14:textId="77777777" w:rsidTr="00287D6B">
        <w:trPr>
          <w:trHeight w:val="397"/>
        </w:trPr>
        <w:tc>
          <w:tcPr>
            <w:tcW w:w="7225" w:type="dxa"/>
            <w:gridSpan w:val="8"/>
            <w:tcBorders>
              <w:bottom w:val="nil"/>
            </w:tcBorders>
            <w:shd w:val="clear" w:color="auto" w:fill="F3F3F3"/>
            <w:vAlign w:val="center"/>
          </w:tcPr>
          <w:p w14:paraId="38A814DA" w14:textId="77777777" w:rsidR="0046198E" w:rsidRPr="00F77B79" w:rsidRDefault="0046198E" w:rsidP="00862AC8">
            <w:pPr>
              <w:rPr>
                <w:sz w:val="18"/>
              </w:rPr>
            </w:pPr>
            <w:r w:rsidRPr="0084657D">
              <w:rPr>
                <w:rStyle w:val="Heading4Char1"/>
              </w:rPr>
              <w:t>Will the student be attending this school full time?</w:t>
            </w:r>
            <w:r w:rsidRPr="00F77B79">
              <w:rPr>
                <w:sz w:val="18"/>
              </w:rPr>
              <w:t xml:space="preserve"> </w:t>
            </w:r>
            <w:r w:rsidRPr="0084657D">
              <w:rPr>
                <w:rStyle w:val="BodyTextChar"/>
              </w:rPr>
              <w:t>(tick)</w:t>
            </w:r>
          </w:p>
        </w:tc>
        <w:tc>
          <w:tcPr>
            <w:tcW w:w="1730" w:type="dxa"/>
            <w:gridSpan w:val="4"/>
            <w:tcBorders>
              <w:bottom w:val="nil"/>
            </w:tcBorders>
            <w:vAlign w:val="center"/>
          </w:tcPr>
          <w:p w14:paraId="2334C4C4" w14:textId="77777777" w:rsidR="0046198E" w:rsidRPr="00F77B79" w:rsidRDefault="0046198E" w:rsidP="00862AC8">
            <w:pPr>
              <w:pStyle w:val="indent"/>
              <w:rPr>
                <w:sz w:val="18"/>
              </w:rPr>
            </w:pPr>
            <w:r w:rsidRPr="00F77B79">
              <w:rPr>
                <w:sz w:val="18"/>
              </w:rPr>
              <w:sym w:font="Wingdings" w:char="F0A8"/>
            </w:r>
            <w:r w:rsidRPr="00F77B79">
              <w:rPr>
                <w:sz w:val="18"/>
              </w:rPr>
              <w:tab/>
              <w:t>Yes</w:t>
            </w:r>
          </w:p>
        </w:tc>
        <w:tc>
          <w:tcPr>
            <w:tcW w:w="1620" w:type="dxa"/>
            <w:gridSpan w:val="2"/>
            <w:tcBorders>
              <w:bottom w:val="nil"/>
            </w:tcBorders>
            <w:vAlign w:val="center"/>
          </w:tcPr>
          <w:p w14:paraId="3A6D5750" w14:textId="77777777" w:rsidR="0046198E" w:rsidRPr="00F77B79" w:rsidRDefault="0046198E" w:rsidP="00862AC8">
            <w:pPr>
              <w:pStyle w:val="indent"/>
              <w:rPr>
                <w:sz w:val="18"/>
              </w:rPr>
            </w:pPr>
            <w:r w:rsidRPr="00F77B79">
              <w:rPr>
                <w:sz w:val="18"/>
              </w:rPr>
              <w:sym w:font="Wingdings" w:char="F0A8"/>
            </w:r>
            <w:r w:rsidRPr="00F77B79">
              <w:rPr>
                <w:sz w:val="18"/>
              </w:rPr>
              <w:tab/>
              <w:t>No</w:t>
            </w:r>
          </w:p>
        </w:tc>
      </w:tr>
      <w:tr w:rsidR="0046198E" w:rsidRPr="0010539E" w14:paraId="0735C8AC" w14:textId="77777777" w:rsidTr="00287D6B">
        <w:trPr>
          <w:trHeight w:val="567"/>
        </w:trPr>
        <w:tc>
          <w:tcPr>
            <w:tcW w:w="8955" w:type="dxa"/>
            <w:gridSpan w:val="12"/>
            <w:tcBorders>
              <w:top w:val="nil"/>
              <w:bottom w:val="single" w:sz="2" w:space="0" w:color="auto"/>
            </w:tcBorders>
            <w:shd w:val="clear" w:color="auto" w:fill="F3F3F3"/>
            <w:vAlign w:val="center"/>
          </w:tcPr>
          <w:p w14:paraId="25B15538" w14:textId="77777777" w:rsidR="0046198E" w:rsidRPr="00F77B79" w:rsidRDefault="0046198E" w:rsidP="00862AC8">
            <w:pPr>
              <w:rPr>
                <w:sz w:val="18"/>
              </w:rPr>
            </w:pPr>
            <w:r w:rsidRPr="00F77B79">
              <w:rPr>
                <w:sz w:val="18"/>
              </w:rPr>
              <w:t xml:space="preserve">If </w:t>
            </w:r>
            <w:r w:rsidRPr="005214FB">
              <w:rPr>
                <w:rStyle w:val="Heading4Char1"/>
              </w:rPr>
              <w:t>No</w:t>
            </w:r>
            <w:r w:rsidRPr="00F77B79">
              <w:rPr>
                <w:sz w:val="18"/>
              </w:rPr>
              <w:t>, what will be the time fraction that the student will be attending this school? (</w:t>
            </w:r>
            <w:proofErr w:type="spellStart"/>
            <w:r w:rsidRPr="00F77B79">
              <w:rPr>
                <w:sz w:val="18"/>
              </w:rPr>
              <w:t>i.e</w:t>
            </w:r>
            <w:proofErr w:type="spellEnd"/>
            <w:r w:rsidRPr="00F77B79">
              <w:rPr>
                <w:sz w:val="18"/>
              </w:rPr>
              <w:t>: 0.8 = 4 days/week)</w:t>
            </w:r>
          </w:p>
        </w:tc>
        <w:tc>
          <w:tcPr>
            <w:tcW w:w="1620" w:type="dxa"/>
            <w:gridSpan w:val="2"/>
            <w:tcBorders>
              <w:top w:val="nil"/>
              <w:bottom w:val="single" w:sz="2" w:space="0" w:color="auto"/>
            </w:tcBorders>
            <w:vAlign w:val="center"/>
          </w:tcPr>
          <w:p w14:paraId="1F1F1A04" w14:textId="77777777" w:rsidR="0046198E" w:rsidRPr="00F77B79" w:rsidRDefault="0046198E" w:rsidP="00862AC8">
            <w:pPr>
              <w:rPr>
                <w:sz w:val="18"/>
              </w:rPr>
            </w:pPr>
          </w:p>
        </w:tc>
      </w:tr>
      <w:tr w:rsidR="005B46EF" w:rsidRPr="0010539E" w14:paraId="61DE39B1" w14:textId="77777777" w:rsidTr="00287D6B">
        <w:trPr>
          <w:trHeight w:val="567"/>
        </w:trPr>
        <w:tc>
          <w:tcPr>
            <w:tcW w:w="1921" w:type="dxa"/>
            <w:tcBorders>
              <w:top w:val="single" w:sz="2" w:space="0" w:color="auto"/>
              <w:bottom w:val="single" w:sz="2" w:space="0" w:color="auto"/>
            </w:tcBorders>
            <w:shd w:val="clear" w:color="auto" w:fill="F3F3F3"/>
            <w:vAlign w:val="center"/>
          </w:tcPr>
          <w:p w14:paraId="35603152" w14:textId="77777777" w:rsidR="005B46EF" w:rsidRPr="0010539E" w:rsidRDefault="005B46EF" w:rsidP="00E8610F">
            <w:pPr>
              <w:pStyle w:val="Heading4"/>
            </w:pPr>
            <w:r>
              <w:t>Other school Name:</w:t>
            </w:r>
          </w:p>
        </w:tc>
        <w:tc>
          <w:tcPr>
            <w:tcW w:w="3471" w:type="dxa"/>
            <w:gridSpan w:val="5"/>
            <w:tcBorders>
              <w:top w:val="single" w:sz="2" w:space="0" w:color="auto"/>
              <w:bottom w:val="single" w:sz="2" w:space="0" w:color="auto"/>
            </w:tcBorders>
            <w:shd w:val="clear" w:color="auto" w:fill="auto"/>
            <w:vAlign w:val="center"/>
          </w:tcPr>
          <w:p w14:paraId="4650F187" w14:textId="77777777" w:rsidR="005B46EF" w:rsidRPr="00F77B79" w:rsidRDefault="005B46EF" w:rsidP="00862AC8">
            <w:pPr>
              <w:rPr>
                <w:sz w:val="18"/>
              </w:rPr>
            </w:pPr>
          </w:p>
        </w:tc>
        <w:tc>
          <w:tcPr>
            <w:tcW w:w="1649" w:type="dxa"/>
            <w:tcBorders>
              <w:top w:val="single" w:sz="2" w:space="0" w:color="auto"/>
              <w:bottom w:val="single" w:sz="2" w:space="0" w:color="auto"/>
            </w:tcBorders>
            <w:shd w:val="clear" w:color="auto" w:fill="F3F3F3"/>
            <w:vAlign w:val="center"/>
          </w:tcPr>
          <w:p w14:paraId="2A4EA09C" w14:textId="77777777" w:rsidR="005B46EF" w:rsidRPr="0010539E" w:rsidRDefault="005B46EF" w:rsidP="00E8610F">
            <w:pPr>
              <w:pStyle w:val="Heading4"/>
            </w:pPr>
            <w:r>
              <w:t>Time fraction:</w:t>
            </w:r>
          </w:p>
        </w:tc>
        <w:tc>
          <w:tcPr>
            <w:tcW w:w="704" w:type="dxa"/>
            <w:gridSpan w:val="3"/>
            <w:tcBorders>
              <w:top w:val="single" w:sz="2" w:space="0" w:color="auto"/>
              <w:bottom w:val="single" w:sz="2" w:space="0" w:color="auto"/>
            </w:tcBorders>
            <w:shd w:val="clear" w:color="auto" w:fill="auto"/>
            <w:vAlign w:val="center"/>
          </w:tcPr>
          <w:p w14:paraId="25744EF9" w14:textId="77777777" w:rsidR="005B46EF" w:rsidRPr="00F77B79" w:rsidRDefault="005B46EF" w:rsidP="00862AC8">
            <w:pPr>
              <w:rPr>
                <w:sz w:val="18"/>
              </w:rPr>
            </w:pPr>
            <w:r w:rsidRPr="00F77B79">
              <w:rPr>
                <w:sz w:val="18"/>
              </w:rPr>
              <w:t>0.</w:t>
            </w:r>
          </w:p>
        </w:tc>
        <w:tc>
          <w:tcPr>
            <w:tcW w:w="1131" w:type="dxa"/>
            <w:tcBorders>
              <w:top w:val="single" w:sz="2" w:space="0" w:color="auto"/>
              <w:bottom w:val="single" w:sz="2" w:space="0" w:color="auto"/>
            </w:tcBorders>
            <w:shd w:val="clear" w:color="auto" w:fill="F3F3F3"/>
            <w:vAlign w:val="center"/>
          </w:tcPr>
          <w:p w14:paraId="7A06792D" w14:textId="77777777" w:rsidR="005B46EF" w:rsidRPr="0010539E" w:rsidRDefault="005B46EF" w:rsidP="00E8610F">
            <w:pPr>
              <w:pStyle w:val="Heading4"/>
            </w:pPr>
            <w:r>
              <w:t>Enrolled:</w:t>
            </w:r>
          </w:p>
        </w:tc>
        <w:tc>
          <w:tcPr>
            <w:tcW w:w="850" w:type="dxa"/>
            <w:gridSpan w:val="2"/>
            <w:tcBorders>
              <w:top w:val="single" w:sz="2" w:space="0" w:color="auto"/>
              <w:bottom w:val="single" w:sz="2" w:space="0" w:color="auto"/>
            </w:tcBorders>
            <w:vAlign w:val="center"/>
          </w:tcPr>
          <w:p w14:paraId="6563A191" w14:textId="77777777" w:rsidR="005B46EF" w:rsidRPr="00F77B79" w:rsidRDefault="005B46EF" w:rsidP="00862AC8">
            <w:pPr>
              <w:rPr>
                <w:sz w:val="18"/>
              </w:rPr>
            </w:pPr>
            <w:r w:rsidRPr="00F77B79">
              <w:rPr>
                <w:sz w:val="18"/>
              </w:rPr>
              <w:sym w:font="Wingdings" w:char="F0A8"/>
            </w:r>
            <w:r w:rsidRPr="00F77B79">
              <w:rPr>
                <w:sz w:val="18"/>
              </w:rPr>
              <w:t xml:space="preserve">  Yes</w:t>
            </w:r>
          </w:p>
        </w:tc>
        <w:tc>
          <w:tcPr>
            <w:tcW w:w="849" w:type="dxa"/>
            <w:tcBorders>
              <w:top w:val="single" w:sz="2" w:space="0" w:color="auto"/>
              <w:bottom w:val="single" w:sz="2" w:space="0" w:color="auto"/>
            </w:tcBorders>
            <w:vAlign w:val="center"/>
          </w:tcPr>
          <w:p w14:paraId="3A3A1902" w14:textId="77777777" w:rsidR="005B46EF" w:rsidRPr="00F77B79" w:rsidRDefault="005B46EF" w:rsidP="00862AC8">
            <w:pPr>
              <w:rPr>
                <w:sz w:val="18"/>
              </w:rPr>
            </w:pPr>
            <w:r w:rsidRPr="00F77B79">
              <w:rPr>
                <w:sz w:val="18"/>
              </w:rPr>
              <w:sym w:font="Wingdings" w:char="F0A8"/>
            </w:r>
            <w:r w:rsidRPr="00F77B79">
              <w:rPr>
                <w:sz w:val="18"/>
              </w:rPr>
              <w:t xml:space="preserve"> No</w:t>
            </w:r>
          </w:p>
        </w:tc>
      </w:tr>
      <w:tr w:rsidR="005B46EF" w:rsidRPr="0010539E" w14:paraId="66FFC213" w14:textId="77777777" w:rsidTr="00287D6B">
        <w:trPr>
          <w:trHeight w:val="567"/>
        </w:trPr>
        <w:tc>
          <w:tcPr>
            <w:tcW w:w="1921" w:type="dxa"/>
            <w:tcBorders>
              <w:top w:val="single" w:sz="2" w:space="0" w:color="auto"/>
            </w:tcBorders>
            <w:shd w:val="clear" w:color="auto" w:fill="F3F3F3"/>
            <w:vAlign w:val="center"/>
          </w:tcPr>
          <w:p w14:paraId="25581E95" w14:textId="77777777" w:rsidR="005B46EF" w:rsidRPr="0010539E" w:rsidRDefault="005B46EF" w:rsidP="00E8610F">
            <w:pPr>
              <w:pStyle w:val="Heading4"/>
            </w:pPr>
            <w:r>
              <w:t>Other school Name:</w:t>
            </w:r>
          </w:p>
        </w:tc>
        <w:tc>
          <w:tcPr>
            <w:tcW w:w="3471" w:type="dxa"/>
            <w:gridSpan w:val="5"/>
            <w:tcBorders>
              <w:top w:val="single" w:sz="2" w:space="0" w:color="auto"/>
            </w:tcBorders>
            <w:shd w:val="clear" w:color="auto" w:fill="auto"/>
            <w:vAlign w:val="center"/>
          </w:tcPr>
          <w:p w14:paraId="409A0775" w14:textId="77777777" w:rsidR="005B46EF" w:rsidRPr="00F77B79" w:rsidRDefault="005B46EF" w:rsidP="005B46EF">
            <w:pPr>
              <w:rPr>
                <w:sz w:val="18"/>
              </w:rPr>
            </w:pPr>
          </w:p>
        </w:tc>
        <w:tc>
          <w:tcPr>
            <w:tcW w:w="1649" w:type="dxa"/>
            <w:tcBorders>
              <w:top w:val="single" w:sz="2" w:space="0" w:color="auto"/>
            </w:tcBorders>
            <w:shd w:val="clear" w:color="auto" w:fill="F3F3F3"/>
            <w:vAlign w:val="center"/>
          </w:tcPr>
          <w:p w14:paraId="701CD85C" w14:textId="77777777" w:rsidR="005B46EF" w:rsidRPr="0010539E" w:rsidRDefault="005B46EF" w:rsidP="00E8610F">
            <w:pPr>
              <w:pStyle w:val="Heading4"/>
            </w:pPr>
            <w:r>
              <w:t>Time fraction:</w:t>
            </w:r>
          </w:p>
        </w:tc>
        <w:tc>
          <w:tcPr>
            <w:tcW w:w="704" w:type="dxa"/>
            <w:gridSpan w:val="3"/>
            <w:tcBorders>
              <w:top w:val="single" w:sz="2" w:space="0" w:color="auto"/>
            </w:tcBorders>
            <w:shd w:val="clear" w:color="auto" w:fill="auto"/>
            <w:vAlign w:val="center"/>
          </w:tcPr>
          <w:p w14:paraId="1DA53EDB" w14:textId="77777777" w:rsidR="005B46EF" w:rsidRPr="00F77B79" w:rsidRDefault="005B46EF" w:rsidP="005B46EF">
            <w:pPr>
              <w:rPr>
                <w:sz w:val="18"/>
              </w:rPr>
            </w:pPr>
            <w:r w:rsidRPr="00F77B79">
              <w:rPr>
                <w:sz w:val="18"/>
              </w:rPr>
              <w:t>0.</w:t>
            </w:r>
          </w:p>
        </w:tc>
        <w:tc>
          <w:tcPr>
            <w:tcW w:w="1131" w:type="dxa"/>
            <w:tcBorders>
              <w:top w:val="single" w:sz="2" w:space="0" w:color="auto"/>
            </w:tcBorders>
            <w:shd w:val="clear" w:color="auto" w:fill="F3F3F3"/>
            <w:vAlign w:val="center"/>
          </w:tcPr>
          <w:p w14:paraId="67690DBB" w14:textId="77777777" w:rsidR="005B46EF" w:rsidRPr="0010539E" w:rsidRDefault="005B46EF" w:rsidP="00E8610F">
            <w:pPr>
              <w:pStyle w:val="Heading4"/>
            </w:pPr>
            <w:r>
              <w:t>Enrolled:</w:t>
            </w:r>
          </w:p>
        </w:tc>
        <w:tc>
          <w:tcPr>
            <w:tcW w:w="850" w:type="dxa"/>
            <w:gridSpan w:val="2"/>
            <w:tcBorders>
              <w:top w:val="single" w:sz="2" w:space="0" w:color="auto"/>
            </w:tcBorders>
            <w:vAlign w:val="center"/>
          </w:tcPr>
          <w:p w14:paraId="4440A549" w14:textId="77777777" w:rsidR="005B46EF" w:rsidRPr="00F77B79" w:rsidRDefault="005B46EF" w:rsidP="005B46EF">
            <w:pPr>
              <w:rPr>
                <w:sz w:val="18"/>
              </w:rPr>
            </w:pPr>
            <w:r w:rsidRPr="00F77B79">
              <w:rPr>
                <w:sz w:val="18"/>
              </w:rPr>
              <w:sym w:font="Wingdings" w:char="F0A8"/>
            </w:r>
            <w:r w:rsidRPr="00F77B79">
              <w:rPr>
                <w:sz w:val="18"/>
              </w:rPr>
              <w:t xml:space="preserve">  Yes</w:t>
            </w:r>
          </w:p>
        </w:tc>
        <w:tc>
          <w:tcPr>
            <w:tcW w:w="849" w:type="dxa"/>
            <w:tcBorders>
              <w:top w:val="single" w:sz="2" w:space="0" w:color="auto"/>
            </w:tcBorders>
            <w:vAlign w:val="center"/>
          </w:tcPr>
          <w:p w14:paraId="7F11C000" w14:textId="77777777" w:rsidR="005B46EF" w:rsidRPr="00F77B79" w:rsidRDefault="005B46EF" w:rsidP="005B46EF">
            <w:pPr>
              <w:rPr>
                <w:sz w:val="18"/>
              </w:rPr>
            </w:pPr>
            <w:r w:rsidRPr="00F77B79">
              <w:rPr>
                <w:sz w:val="18"/>
              </w:rPr>
              <w:sym w:font="Wingdings" w:char="F0A8"/>
            </w:r>
            <w:r w:rsidRPr="00F77B79">
              <w:rPr>
                <w:sz w:val="18"/>
              </w:rPr>
              <w:t xml:space="preserve"> No</w:t>
            </w:r>
          </w:p>
        </w:tc>
      </w:tr>
    </w:tbl>
    <w:p w14:paraId="7CC53953" w14:textId="77777777" w:rsidR="0046198E" w:rsidRDefault="0046198E" w:rsidP="0046198E"/>
    <w:p w14:paraId="353530F8" w14:textId="77777777" w:rsidR="00BE6FA6" w:rsidRDefault="00BE6FA6" w:rsidP="00FD5990">
      <w:pPr>
        <w:pStyle w:val="Heading2"/>
      </w:pPr>
      <w:r>
        <w:t>Conditional Enrolment Details</w:t>
      </w:r>
    </w:p>
    <w:p w14:paraId="54A471D5" w14:textId="77777777" w:rsidR="008F0A82" w:rsidRDefault="00326470" w:rsidP="00326470">
      <w:pPr>
        <w:pStyle w:val="BodyText"/>
        <w:rPr>
          <w:sz w:val="18"/>
          <w:szCs w:val="18"/>
        </w:rPr>
      </w:pPr>
      <w:r w:rsidRPr="00FD2ED2">
        <w:rPr>
          <w:sz w:val="18"/>
          <w:szCs w:val="18"/>
        </w:rPr>
        <w:t xml:space="preserve">In some circumstances a child may be enrolled conditionally, particularly if the required enrolment documentation to determine the shared parental responsibility arrangements for a child is not provided.  Please refer to </w:t>
      </w:r>
      <w:r w:rsidR="00F1494C" w:rsidRPr="00F1494C">
        <w:rPr>
          <w:sz w:val="18"/>
          <w:szCs w:val="18"/>
        </w:rPr>
        <w:t xml:space="preserve">the School Policy &amp; Advisory </w:t>
      </w:r>
      <w:r w:rsidR="008F0A82">
        <w:rPr>
          <w:sz w:val="18"/>
          <w:szCs w:val="18"/>
        </w:rPr>
        <w:t>Library</w:t>
      </w:r>
      <w:r w:rsidRPr="00FD2ED2">
        <w:rPr>
          <w:sz w:val="18"/>
          <w:szCs w:val="18"/>
        </w:rPr>
        <w:t xml:space="preserve"> for more information </w:t>
      </w:r>
      <w:hyperlink r:id="rId15" w:history="1">
        <w:r w:rsidR="008F0A82" w:rsidRPr="00A83AC1">
          <w:rPr>
            <w:rStyle w:val="Hyperlink"/>
            <w:sz w:val="18"/>
            <w:szCs w:val="18"/>
          </w:rPr>
          <w:t>https://www2.education.vic.gov.au/pal/enrolment/policy</w:t>
        </w:r>
      </w:hyperlink>
    </w:p>
    <w:p w14:paraId="43AFED1E" w14:textId="77777777" w:rsidR="008F0A82" w:rsidRPr="00FD2ED2" w:rsidRDefault="008F0A82" w:rsidP="00326470">
      <w:pPr>
        <w:pStyle w:val="BodyText"/>
        <w:rPr>
          <w:sz w:val="18"/>
          <w:szCs w:val="18"/>
        </w:rPr>
      </w:pPr>
    </w:p>
    <w:p w14:paraId="4F287196" w14:textId="77777777" w:rsidR="0046198E" w:rsidRDefault="0046198E" w:rsidP="000F5DAF"/>
    <w:tbl>
      <w:tblPr>
        <w:tblW w:w="102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0"/>
      </w:tblGrid>
      <w:tr w:rsidR="00BE6FA6" w14:paraId="00373366" w14:textId="77777777" w:rsidTr="00F77B79">
        <w:tc>
          <w:tcPr>
            <w:tcW w:w="10200" w:type="dxa"/>
          </w:tcPr>
          <w:p w14:paraId="5D9A7197" w14:textId="77777777" w:rsidR="00BE6FA6" w:rsidRPr="00F77B79" w:rsidRDefault="00BE6FA6" w:rsidP="000F5DAF">
            <w:pPr>
              <w:rPr>
                <w:sz w:val="18"/>
              </w:rPr>
            </w:pPr>
            <w:r w:rsidRPr="00F77B79">
              <w:rPr>
                <w:sz w:val="18"/>
              </w:rPr>
              <w:t>Enrolment conditions</w:t>
            </w:r>
          </w:p>
          <w:p w14:paraId="09048F7E" w14:textId="77777777" w:rsidR="00BE6FA6" w:rsidRPr="00F77B79" w:rsidRDefault="00BE6FA6" w:rsidP="000F5DAF">
            <w:pPr>
              <w:rPr>
                <w:sz w:val="18"/>
              </w:rPr>
            </w:pPr>
          </w:p>
          <w:p w14:paraId="0F017BE4" w14:textId="77777777" w:rsidR="00BE6FA6" w:rsidRPr="00F77B79" w:rsidRDefault="00BE6FA6" w:rsidP="00F77B79">
            <w:pPr>
              <w:numPr>
                <w:ilvl w:val="0"/>
                <w:numId w:val="32"/>
              </w:numPr>
              <w:rPr>
                <w:sz w:val="18"/>
              </w:rPr>
            </w:pPr>
          </w:p>
          <w:p w14:paraId="46FA8643" w14:textId="77777777" w:rsidR="00BE6FA6" w:rsidRPr="00F77B79" w:rsidRDefault="00BE6FA6" w:rsidP="00F77B79">
            <w:pPr>
              <w:numPr>
                <w:ilvl w:val="0"/>
                <w:numId w:val="32"/>
              </w:numPr>
              <w:rPr>
                <w:sz w:val="18"/>
              </w:rPr>
            </w:pPr>
          </w:p>
          <w:p w14:paraId="13FD872B" w14:textId="77777777" w:rsidR="00326470" w:rsidRPr="00F77B79" w:rsidRDefault="00326470" w:rsidP="00326470">
            <w:pPr>
              <w:rPr>
                <w:sz w:val="18"/>
              </w:rPr>
            </w:pPr>
          </w:p>
        </w:tc>
      </w:tr>
    </w:tbl>
    <w:p w14:paraId="60BB7B10" w14:textId="77777777" w:rsidR="00BE6FA6" w:rsidRDefault="00BE6FA6" w:rsidP="000F5DAF"/>
    <w:p w14:paraId="136CF8B2" w14:textId="77777777" w:rsidR="00FD2ED2" w:rsidRDefault="00FD2ED2"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400"/>
        <w:gridCol w:w="2160"/>
        <w:gridCol w:w="2646"/>
      </w:tblGrid>
      <w:tr w:rsidR="00FD2ED2" w14:paraId="1215386B" w14:textId="77777777" w:rsidTr="00F77B79">
        <w:trPr>
          <w:trHeight w:val="595"/>
        </w:trPr>
        <w:tc>
          <w:tcPr>
            <w:tcW w:w="5400" w:type="dxa"/>
            <w:tcBorders>
              <w:top w:val="single" w:sz="12" w:space="0" w:color="auto"/>
              <w:bottom w:val="single" w:sz="2" w:space="0" w:color="auto"/>
            </w:tcBorders>
            <w:shd w:val="clear" w:color="auto" w:fill="F3F3F3"/>
          </w:tcPr>
          <w:p w14:paraId="568D8B65" w14:textId="77777777" w:rsidR="00FD2ED2" w:rsidRPr="00F77B79" w:rsidRDefault="00FD2ED2" w:rsidP="00F77B79">
            <w:pPr>
              <w:ind w:right="-250"/>
              <w:rPr>
                <w:sz w:val="18"/>
              </w:rPr>
            </w:pPr>
            <w:r w:rsidRPr="00F77B79">
              <w:rPr>
                <w:sz w:val="18"/>
              </w:rPr>
              <w:t>Has the documentation been provided and retained on school records?</w:t>
            </w:r>
          </w:p>
        </w:tc>
        <w:tc>
          <w:tcPr>
            <w:tcW w:w="2160" w:type="dxa"/>
            <w:tcBorders>
              <w:top w:val="single" w:sz="12" w:space="0" w:color="auto"/>
              <w:bottom w:val="single" w:sz="2" w:space="0" w:color="auto"/>
              <w:right w:val="single" w:sz="2" w:space="0" w:color="auto"/>
            </w:tcBorders>
          </w:tcPr>
          <w:p w14:paraId="0F298D84"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12" w:space="0" w:color="auto"/>
              <w:left w:val="single" w:sz="2" w:space="0" w:color="auto"/>
              <w:bottom w:val="single" w:sz="2" w:space="0" w:color="auto"/>
            </w:tcBorders>
          </w:tcPr>
          <w:p w14:paraId="4826C30A"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r w:rsidR="00FD2ED2" w14:paraId="4C5ABD99" w14:textId="77777777" w:rsidTr="00F77B79">
        <w:trPr>
          <w:trHeight w:val="571"/>
        </w:trPr>
        <w:tc>
          <w:tcPr>
            <w:tcW w:w="5400" w:type="dxa"/>
            <w:tcBorders>
              <w:top w:val="single" w:sz="2" w:space="0" w:color="auto"/>
              <w:bottom w:val="single" w:sz="12" w:space="0" w:color="auto"/>
            </w:tcBorders>
            <w:shd w:val="clear" w:color="auto" w:fill="F3F3F3"/>
          </w:tcPr>
          <w:p w14:paraId="532215EB" w14:textId="77777777" w:rsidR="00FD2ED2" w:rsidRPr="00F77B79" w:rsidRDefault="00FD2ED2" w:rsidP="00F77B79">
            <w:pPr>
              <w:ind w:right="-250"/>
              <w:rPr>
                <w:sz w:val="18"/>
              </w:rPr>
            </w:pPr>
            <w:r w:rsidRPr="00F77B79">
              <w:rPr>
                <w:sz w:val="18"/>
              </w:rPr>
              <w:t>Have the conditions been met to complete the enrolment?</w:t>
            </w:r>
          </w:p>
        </w:tc>
        <w:tc>
          <w:tcPr>
            <w:tcW w:w="2160" w:type="dxa"/>
            <w:tcBorders>
              <w:top w:val="single" w:sz="2" w:space="0" w:color="auto"/>
              <w:bottom w:val="single" w:sz="12" w:space="0" w:color="auto"/>
              <w:right w:val="single" w:sz="2" w:space="0" w:color="auto"/>
            </w:tcBorders>
          </w:tcPr>
          <w:p w14:paraId="5DAFC949"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2" w:space="0" w:color="auto"/>
              <w:left w:val="single" w:sz="2" w:space="0" w:color="auto"/>
              <w:bottom w:val="single" w:sz="12" w:space="0" w:color="auto"/>
            </w:tcBorders>
          </w:tcPr>
          <w:p w14:paraId="3BC9EB75"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bl>
    <w:p w14:paraId="5028651B" w14:textId="77777777" w:rsidR="00FD2ED2" w:rsidRDefault="00FD2ED2" w:rsidP="00FD2ED2">
      <w:pPr>
        <w:pStyle w:val="BodyText"/>
        <w:rPr>
          <w:szCs w:val="22"/>
        </w:rPr>
      </w:pPr>
    </w:p>
    <w:p w14:paraId="38BBA46F" w14:textId="77777777" w:rsidR="004526E2" w:rsidRDefault="007774F2" w:rsidP="00FD5990">
      <w:pPr>
        <w:pStyle w:val="Heading2"/>
      </w:pPr>
      <w:r>
        <w:br w:type="page"/>
      </w:r>
      <w:r w:rsidR="004526E2">
        <w:lastRenderedPageBreak/>
        <w:t xml:space="preserve">Student </w:t>
      </w:r>
      <w:r w:rsidR="00DA4F30">
        <w:t xml:space="preserve">Access or Activity </w:t>
      </w:r>
      <w:r w:rsidR="004526E2">
        <w:t>Restrictions Details</w:t>
      </w:r>
    </w:p>
    <w:p w14:paraId="11A0182F" w14:textId="77777777" w:rsidR="00420D22" w:rsidRPr="00F21FF8" w:rsidRDefault="00420D22" w:rsidP="00DA4F30"/>
    <w:tbl>
      <w:tblPr>
        <w:tblW w:w="10206"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838"/>
        <w:gridCol w:w="2410"/>
        <w:gridCol w:w="1984"/>
        <w:gridCol w:w="924"/>
        <w:gridCol w:w="1203"/>
        <w:gridCol w:w="1847"/>
      </w:tblGrid>
      <w:tr w:rsidR="004526E2" w:rsidRPr="00E0670D" w14:paraId="39FC6B78" w14:textId="77777777" w:rsidTr="00DE0F72">
        <w:trPr>
          <w:trHeight w:val="454"/>
        </w:trPr>
        <w:tc>
          <w:tcPr>
            <w:tcW w:w="4248" w:type="dxa"/>
            <w:gridSpan w:val="2"/>
            <w:shd w:val="clear" w:color="auto" w:fill="F3F3F3"/>
            <w:vAlign w:val="center"/>
          </w:tcPr>
          <w:p w14:paraId="45CC7F17" w14:textId="77777777" w:rsidR="004526E2" w:rsidRPr="00E0670D" w:rsidRDefault="004526E2" w:rsidP="000F5DAF">
            <w:pPr>
              <w:rPr>
                <w:rStyle w:val="Heading4Char1"/>
              </w:rPr>
            </w:pPr>
            <w:r>
              <w:rPr>
                <w:rStyle w:val="Heading4Char1"/>
              </w:rPr>
              <w:t>Is the student at risk?</w:t>
            </w:r>
          </w:p>
        </w:tc>
        <w:tc>
          <w:tcPr>
            <w:tcW w:w="2908" w:type="dxa"/>
            <w:gridSpan w:val="2"/>
            <w:vAlign w:val="center"/>
          </w:tcPr>
          <w:p w14:paraId="51348227" w14:textId="77777777" w:rsidR="004526E2" w:rsidRPr="00F77B79" w:rsidRDefault="004526E2" w:rsidP="000F5DAF">
            <w:pPr>
              <w:rPr>
                <w:sz w:val="18"/>
              </w:rPr>
            </w:pPr>
            <w:r w:rsidRPr="00F77B79">
              <w:rPr>
                <w:sz w:val="18"/>
              </w:rPr>
              <w:sym w:font="Wingdings" w:char="F0A8"/>
            </w:r>
            <w:r w:rsidRPr="00F77B79">
              <w:rPr>
                <w:sz w:val="18"/>
              </w:rPr>
              <w:t xml:space="preserve"> Yes</w:t>
            </w:r>
          </w:p>
        </w:tc>
        <w:tc>
          <w:tcPr>
            <w:tcW w:w="3050" w:type="dxa"/>
            <w:gridSpan w:val="2"/>
            <w:vAlign w:val="center"/>
          </w:tcPr>
          <w:p w14:paraId="6671E21D" w14:textId="77777777" w:rsidR="004526E2" w:rsidRPr="00F77B79" w:rsidRDefault="004526E2" w:rsidP="000F5DAF">
            <w:pPr>
              <w:rPr>
                <w:sz w:val="18"/>
              </w:rPr>
            </w:pPr>
            <w:r w:rsidRPr="00F77B79">
              <w:rPr>
                <w:sz w:val="18"/>
              </w:rPr>
              <w:sym w:font="Wingdings" w:char="F0A8"/>
            </w:r>
            <w:r w:rsidRPr="00F77B79">
              <w:rPr>
                <w:sz w:val="18"/>
              </w:rPr>
              <w:t xml:space="preserve"> No</w:t>
            </w:r>
          </w:p>
        </w:tc>
      </w:tr>
      <w:tr w:rsidR="00420D22" w:rsidRPr="00E0670D" w14:paraId="74C66B34" w14:textId="77777777" w:rsidTr="00DE0F72">
        <w:trPr>
          <w:trHeight w:val="454"/>
        </w:trPr>
        <w:tc>
          <w:tcPr>
            <w:tcW w:w="4248" w:type="dxa"/>
            <w:gridSpan w:val="2"/>
            <w:tcBorders>
              <w:bottom w:val="single" w:sz="12" w:space="0" w:color="auto"/>
            </w:tcBorders>
            <w:shd w:val="clear" w:color="auto" w:fill="F3F3F3"/>
            <w:vAlign w:val="center"/>
          </w:tcPr>
          <w:p w14:paraId="23B3BAE1" w14:textId="77777777" w:rsidR="00420D22" w:rsidRPr="00F77B79" w:rsidRDefault="00420D22" w:rsidP="000F5DAF">
            <w:pPr>
              <w:rPr>
                <w:sz w:val="18"/>
              </w:rPr>
            </w:pPr>
            <w:r w:rsidRPr="00E0670D">
              <w:rPr>
                <w:rStyle w:val="Heading4Char1"/>
              </w:rPr>
              <w:t>Is there an Access Alert for the student?</w:t>
            </w:r>
            <w:r w:rsidRPr="00E0670D">
              <w:rPr>
                <w:rStyle w:val="BodyTextChar"/>
              </w:rPr>
              <w:t xml:space="preserve"> (tick)</w:t>
            </w:r>
          </w:p>
        </w:tc>
        <w:tc>
          <w:tcPr>
            <w:tcW w:w="2908" w:type="dxa"/>
            <w:gridSpan w:val="2"/>
            <w:tcBorders>
              <w:bottom w:val="single" w:sz="12" w:space="0" w:color="auto"/>
            </w:tcBorders>
          </w:tcPr>
          <w:p w14:paraId="41150CE0" w14:textId="77777777" w:rsidR="00420D22" w:rsidRPr="00F77B79" w:rsidRDefault="00420D22" w:rsidP="000F5DAF">
            <w:pPr>
              <w:rPr>
                <w:sz w:val="18"/>
              </w:rPr>
            </w:pPr>
            <w:r w:rsidRPr="00F77B79">
              <w:rPr>
                <w:sz w:val="18"/>
              </w:rPr>
              <w:sym w:font="Wingdings" w:char="F0A8"/>
            </w:r>
            <w:r w:rsidRPr="00F77B79">
              <w:rPr>
                <w:sz w:val="18"/>
              </w:rPr>
              <w:t xml:space="preserve"> Yes</w:t>
            </w:r>
            <w:r w:rsidR="00981FE3" w:rsidRPr="00F77B79">
              <w:rPr>
                <w:sz w:val="18"/>
              </w:rPr>
              <w:t xml:space="preserve"> (</w:t>
            </w:r>
            <w:r w:rsidRPr="00E0670D">
              <w:rPr>
                <w:rStyle w:val="BodyTextChar"/>
              </w:rPr>
              <w:t>If Y</w:t>
            </w:r>
            <w:r>
              <w:rPr>
                <w:rStyle w:val="BodyTextChar"/>
              </w:rPr>
              <w:t>es</w:t>
            </w:r>
            <w:r w:rsidRPr="00E0670D">
              <w:rPr>
                <w:rStyle w:val="BodyTextChar"/>
              </w:rPr>
              <w:t>, then complete the following questions</w:t>
            </w:r>
            <w:r w:rsidR="00C339D6">
              <w:rPr>
                <w:rStyle w:val="BodyTextChar"/>
              </w:rPr>
              <w:t xml:space="preserve"> and present a </w:t>
            </w:r>
            <w:r w:rsidR="00DA4F30">
              <w:rPr>
                <w:rStyle w:val="BodyTextChar"/>
              </w:rPr>
              <w:t xml:space="preserve">current </w:t>
            </w:r>
            <w:r w:rsidR="00C339D6">
              <w:rPr>
                <w:rStyle w:val="BodyTextChar"/>
              </w:rPr>
              <w:t>copy of the document to the school.</w:t>
            </w:r>
            <w:r w:rsidR="00981FE3">
              <w:rPr>
                <w:rStyle w:val="BodyTextChar"/>
              </w:rPr>
              <w:t>)</w:t>
            </w:r>
          </w:p>
        </w:tc>
        <w:tc>
          <w:tcPr>
            <w:tcW w:w="3050" w:type="dxa"/>
            <w:gridSpan w:val="2"/>
            <w:tcBorders>
              <w:bottom w:val="single" w:sz="12" w:space="0" w:color="auto"/>
            </w:tcBorders>
          </w:tcPr>
          <w:p w14:paraId="5F9BBD9F" w14:textId="77777777" w:rsidR="00420D22" w:rsidRPr="00F77B79" w:rsidRDefault="00420D22" w:rsidP="000F5DAF">
            <w:pPr>
              <w:rPr>
                <w:sz w:val="18"/>
              </w:rPr>
            </w:pPr>
            <w:r w:rsidRPr="00F77B79">
              <w:rPr>
                <w:sz w:val="18"/>
              </w:rPr>
              <w:sym w:font="Wingdings" w:char="F0A8"/>
            </w:r>
            <w:r w:rsidRPr="00F77B79">
              <w:rPr>
                <w:sz w:val="18"/>
              </w:rPr>
              <w:t xml:space="preserve"> No (</w:t>
            </w:r>
            <w:r w:rsidRPr="00E0670D">
              <w:rPr>
                <w:rStyle w:val="BodyTextChar"/>
              </w:rPr>
              <w:t>If No, move to the immunisation / medical c</w:t>
            </w:r>
            <w:r w:rsidR="005214FB">
              <w:rPr>
                <w:rStyle w:val="BodyTextChar"/>
              </w:rPr>
              <w:t>ondition details questions</w:t>
            </w:r>
            <w:r w:rsidRPr="00E0670D">
              <w:rPr>
                <w:rStyle w:val="BodyTextChar"/>
              </w:rPr>
              <w:t>.</w:t>
            </w:r>
            <w:r>
              <w:rPr>
                <w:rStyle w:val="BodyTextChar"/>
              </w:rPr>
              <w:t>)</w:t>
            </w:r>
          </w:p>
        </w:tc>
      </w:tr>
      <w:tr w:rsidR="00420D22" w:rsidRPr="00E0670D" w14:paraId="30C82F55" w14:textId="77777777" w:rsidTr="00DE0F72">
        <w:trPr>
          <w:trHeight w:val="454"/>
        </w:trPr>
        <w:tc>
          <w:tcPr>
            <w:tcW w:w="1838" w:type="dxa"/>
            <w:tcBorders>
              <w:bottom w:val="nil"/>
            </w:tcBorders>
            <w:shd w:val="clear" w:color="auto" w:fill="F3F3F3"/>
            <w:vAlign w:val="center"/>
          </w:tcPr>
          <w:p w14:paraId="7B0BA00D" w14:textId="77777777" w:rsidR="00420D22" w:rsidRPr="00F77B79" w:rsidRDefault="00420D22" w:rsidP="000F5DAF">
            <w:pPr>
              <w:rPr>
                <w:sz w:val="18"/>
              </w:rPr>
            </w:pPr>
            <w:r w:rsidRPr="00E0670D">
              <w:rPr>
                <w:rStyle w:val="Heading4Char1"/>
              </w:rPr>
              <w:t>Access Type:</w:t>
            </w:r>
            <w:r w:rsidRPr="00F77B79">
              <w:rPr>
                <w:sz w:val="18"/>
              </w:rPr>
              <w:t xml:space="preserve"> </w:t>
            </w:r>
            <w:r w:rsidRPr="00E0670D">
              <w:rPr>
                <w:rStyle w:val="BodyTextChar"/>
              </w:rPr>
              <w:t>(tick)</w:t>
            </w:r>
          </w:p>
        </w:tc>
        <w:tc>
          <w:tcPr>
            <w:tcW w:w="2410" w:type="dxa"/>
            <w:tcBorders>
              <w:bottom w:val="nil"/>
            </w:tcBorders>
            <w:vAlign w:val="center"/>
          </w:tcPr>
          <w:p w14:paraId="0807FDCD"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w:t>
            </w:r>
            <w:r w:rsidR="00FD779D" w:rsidRPr="00F77B79">
              <w:rPr>
                <w:sz w:val="18"/>
              </w:rPr>
              <w:t xml:space="preserve"> </w:t>
            </w:r>
            <w:r w:rsidRPr="00F77B79">
              <w:rPr>
                <w:sz w:val="18"/>
              </w:rPr>
              <w:t>Order</w:t>
            </w:r>
          </w:p>
        </w:tc>
        <w:tc>
          <w:tcPr>
            <w:tcW w:w="1984" w:type="dxa"/>
            <w:tcBorders>
              <w:bottom w:val="nil"/>
            </w:tcBorders>
            <w:vAlign w:val="center"/>
          </w:tcPr>
          <w:p w14:paraId="35A04451"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 Plan</w:t>
            </w:r>
          </w:p>
        </w:tc>
        <w:tc>
          <w:tcPr>
            <w:tcW w:w="2127" w:type="dxa"/>
            <w:gridSpan w:val="2"/>
            <w:tcBorders>
              <w:bottom w:val="nil"/>
            </w:tcBorders>
            <w:vAlign w:val="center"/>
          </w:tcPr>
          <w:p w14:paraId="60699CA8"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 xml:space="preserve"> Intervention Order</w:t>
            </w:r>
          </w:p>
        </w:tc>
        <w:tc>
          <w:tcPr>
            <w:tcW w:w="1847" w:type="dxa"/>
            <w:tcBorders>
              <w:bottom w:val="nil"/>
            </w:tcBorders>
            <w:vAlign w:val="center"/>
          </w:tcPr>
          <w:p w14:paraId="4EABD2F0" w14:textId="77777777" w:rsidR="00FD779D" w:rsidRPr="00F77B79" w:rsidRDefault="00FD779D" w:rsidP="00916DD8">
            <w:pPr>
              <w:rPr>
                <w:sz w:val="18"/>
              </w:rPr>
            </w:pPr>
            <w:r w:rsidRPr="00F77B79">
              <w:rPr>
                <w:sz w:val="18"/>
              </w:rPr>
              <w:sym w:font="Wingdings" w:char="F0A8"/>
            </w:r>
            <w:r w:rsidRPr="00F77B79">
              <w:rPr>
                <w:sz w:val="18"/>
              </w:rPr>
              <w:t xml:space="preserve"> </w:t>
            </w:r>
            <w:r>
              <w:rPr>
                <w:sz w:val="18"/>
              </w:rPr>
              <w:t>Protection</w:t>
            </w:r>
            <w:r w:rsidRPr="00F77B79">
              <w:rPr>
                <w:sz w:val="18"/>
              </w:rPr>
              <w:t xml:space="preserve"> </w:t>
            </w:r>
            <w:r w:rsidR="00916DD8" w:rsidRPr="00F77B79">
              <w:rPr>
                <w:sz w:val="18"/>
              </w:rPr>
              <w:t>Order</w:t>
            </w:r>
          </w:p>
        </w:tc>
      </w:tr>
      <w:tr w:rsidR="00FD779D" w:rsidRPr="00E0670D" w14:paraId="6EEDC5C9" w14:textId="77777777" w:rsidTr="00DE0F72">
        <w:trPr>
          <w:trHeight w:val="454"/>
        </w:trPr>
        <w:tc>
          <w:tcPr>
            <w:tcW w:w="1838" w:type="dxa"/>
            <w:tcBorders>
              <w:top w:val="nil"/>
            </w:tcBorders>
            <w:shd w:val="clear" w:color="auto" w:fill="F3F3F3"/>
            <w:vAlign w:val="center"/>
          </w:tcPr>
          <w:p w14:paraId="0ACCAA2C" w14:textId="77777777" w:rsidR="00FD779D" w:rsidRPr="00E0670D" w:rsidRDefault="00FD779D" w:rsidP="000F5DAF">
            <w:pPr>
              <w:rPr>
                <w:rStyle w:val="Heading4Char1"/>
              </w:rPr>
            </w:pPr>
          </w:p>
        </w:tc>
        <w:tc>
          <w:tcPr>
            <w:tcW w:w="2410" w:type="dxa"/>
            <w:tcBorders>
              <w:top w:val="nil"/>
            </w:tcBorders>
            <w:vAlign w:val="center"/>
          </w:tcPr>
          <w:p w14:paraId="68A908BD"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Informal Carer Stat Dec</w:t>
            </w:r>
          </w:p>
        </w:tc>
        <w:tc>
          <w:tcPr>
            <w:tcW w:w="1984" w:type="dxa"/>
            <w:tcBorders>
              <w:top w:val="nil"/>
            </w:tcBorders>
            <w:vAlign w:val="center"/>
          </w:tcPr>
          <w:p w14:paraId="37C121B0"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DHHS Authorisation</w:t>
            </w:r>
          </w:p>
        </w:tc>
        <w:tc>
          <w:tcPr>
            <w:tcW w:w="2127" w:type="dxa"/>
            <w:gridSpan w:val="2"/>
            <w:tcBorders>
              <w:top w:val="nil"/>
            </w:tcBorders>
            <w:vAlign w:val="center"/>
          </w:tcPr>
          <w:p w14:paraId="07362D6A"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Witness Protection Program</w:t>
            </w:r>
            <w:r w:rsidRPr="00F77B79">
              <w:rPr>
                <w:sz w:val="18"/>
              </w:rPr>
              <w:t xml:space="preserve"> Order</w:t>
            </w:r>
          </w:p>
        </w:tc>
        <w:tc>
          <w:tcPr>
            <w:tcW w:w="1847" w:type="dxa"/>
            <w:tcBorders>
              <w:top w:val="nil"/>
            </w:tcBorders>
            <w:vAlign w:val="center"/>
          </w:tcPr>
          <w:p w14:paraId="4478F221" w14:textId="77777777" w:rsidR="00FD779D" w:rsidRPr="00F77B79" w:rsidRDefault="00FD779D" w:rsidP="00FD779D">
            <w:pPr>
              <w:rPr>
                <w:sz w:val="18"/>
              </w:rPr>
            </w:pPr>
            <w:r w:rsidRPr="00F77B79">
              <w:rPr>
                <w:sz w:val="18"/>
              </w:rPr>
              <w:sym w:font="Wingdings" w:char="F0A8"/>
            </w:r>
            <w:r w:rsidRPr="00F77B79">
              <w:rPr>
                <w:sz w:val="18"/>
              </w:rPr>
              <w:t xml:space="preserve"> Other</w:t>
            </w:r>
          </w:p>
        </w:tc>
      </w:tr>
      <w:tr w:rsidR="00420D22" w:rsidRPr="00E0670D" w14:paraId="431D03CD" w14:textId="77777777" w:rsidTr="00DE0F72">
        <w:trPr>
          <w:trHeight w:val="454"/>
        </w:trPr>
        <w:tc>
          <w:tcPr>
            <w:tcW w:w="4248" w:type="dxa"/>
            <w:gridSpan w:val="2"/>
            <w:tcBorders>
              <w:bottom w:val="single" w:sz="12" w:space="0" w:color="auto"/>
            </w:tcBorders>
            <w:shd w:val="clear" w:color="auto" w:fill="F3F3F3"/>
            <w:vAlign w:val="center"/>
          </w:tcPr>
          <w:p w14:paraId="32C99C24" w14:textId="77777777" w:rsidR="00420D22" w:rsidRPr="00E0670D" w:rsidRDefault="00420D22" w:rsidP="00E8610F">
            <w:pPr>
              <w:pStyle w:val="Heading4"/>
            </w:pPr>
            <w:r w:rsidRPr="00E0670D">
              <w:t>Describe any Access Restriction:</w:t>
            </w:r>
          </w:p>
        </w:tc>
        <w:tc>
          <w:tcPr>
            <w:tcW w:w="5958" w:type="dxa"/>
            <w:gridSpan w:val="4"/>
            <w:tcBorders>
              <w:bottom w:val="single" w:sz="12" w:space="0" w:color="auto"/>
            </w:tcBorders>
            <w:vAlign w:val="center"/>
          </w:tcPr>
          <w:p w14:paraId="7B77EF1C" w14:textId="77777777" w:rsidR="00420D22" w:rsidRPr="00F77B79" w:rsidRDefault="00420D22" w:rsidP="000F5DAF">
            <w:pPr>
              <w:rPr>
                <w:sz w:val="18"/>
              </w:rPr>
            </w:pPr>
          </w:p>
        </w:tc>
      </w:tr>
      <w:tr w:rsidR="00420D22" w:rsidRPr="00E0670D" w14:paraId="6F9647BA" w14:textId="77777777" w:rsidTr="00DE0F72">
        <w:trPr>
          <w:trHeight w:val="454"/>
        </w:trPr>
        <w:tc>
          <w:tcPr>
            <w:tcW w:w="4248" w:type="dxa"/>
            <w:gridSpan w:val="2"/>
            <w:tcBorders>
              <w:bottom w:val="nil"/>
            </w:tcBorders>
            <w:shd w:val="clear" w:color="auto" w:fill="F3F3F3"/>
            <w:vAlign w:val="center"/>
          </w:tcPr>
          <w:p w14:paraId="4B27A86A" w14:textId="77777777" w:rsidR="00420D22" w:rsidRPr="00F77B79" w:rsidRDefault="00420D22" w:rsidP="000F5DAF">
            <w:pPr>
              <w:rPr>
                <w:sz w:val="18"/>
              </w:rPr>
            </w:pPr>
            <w:r w:rsidRPr="00E0670D">
              <w:rPr>
                <w:rStyle w:val="Heading4Char1"/>
              </w:rPr>
              <w:t>Is there an Activity Alert for the student?</w:t>
            </w:r>
            <w:r w:rsidRPr="00F77B79">
              <w:rPr>
                <w:sz w:val="18"/>
              </w:rPr>
              <w:t xml:space="preserve"> </w:t>
            </w:r>
            <w:r w:rsidRPr="00E0670D">
              <w:rPr>
                <w:rStyle w:val="BodyTextChar"/>
              </w:rPr>
              <w:t>(tick)</w:t>
            </w:r>
          </w:p>
        </w:tc>
        <w:tc>
          <w:tcPr>
            <w:tcW w:w="2908" w:type="dxa"/>
            <w:gridSpan w:val="2"/>
            <w:tcBorders>
              <w:bottom w:val="nil"/>
            </w:tcBorders>
            <w:vAlign w:val="center"/>
          </w:tcPr>
          <w:p w14:paraId="4B74B549" w14:textId="77777777" w:rsidR="00420D22" w:rsidRPr="00F77B79" w:rsidRDefault="00420D22" w:rsidP="000F5DAF">
            <w:pPr>
              <w:rPr>
                <w:sz w:val="18"/>
              </w:rPr>
            </w:pPr>
            <w:r w:rsidRPr="00F77B79">
              <w:rPr>
                <w:sz w:val="18"/>
              </w:rPr>
              <w:sym w:font="Wingdings" w:char="F0A8"/>
            </w:r>
            <w:r w:rsidRPr="00F77B79">
              <w:rPr>
                <w:sz w:val="18"/>
              </w:rPr>
              <w:t xml:space="preserve"> Yes</w:t>
            </w:r>
          </w:p>
        </w:tc>
        <w:tc>
          <w:tcPr>
            <w:tcW w:w="3050" w:type="dxa"/>
            <w:gridSpan w:val="2"/>
            <w:tcBorders>
              <w:bottom w:val="nil"/>
            </w:tcBorders>
            <w:vAlign w:val="center"/>
          </w:tcPr>
          <w:p w14:paraId="575B95FF" w14:textId="77777777" w:rsidR="00420D22" w:rsidRPr="00F77B79" w:rsidRDefault="00420D22" w:rsidP="000F5DAF">
            <w:pPr>
              <w:rPr>
                <w:sz w:val="18"/>
              </w:rPr>
            </w:pPr>
            <w:r w:rsidRPr="00F77B79">
              <w:rPr>
                <w:sz w:val="18"/>
              </w:rPr>
              <w:sym w:font="Wingdings" w:char="F0A8"/>
            </w:r>
            <w:r w:rsidRPr="00F77B79">
              <w:rPr>
                <w:sz w:val="18"/>
              </w:rPr>
              <w:t xml:space="preserve"> No</w:t>
            </w:r>
          </w:p>
        </w:tc>
      </w:tr>
      <w:tr w:rsidR="00420D22" w:rsidRPr="00E0670D" w14:paraId="2DDD6F27" w14:textId="77777777" w:rsidTr="00DE0F72">
        <w:trPr>
          <w:trHeight w:val="454"/>
        </w:trPr>
        <w:tc>
          <w:tcPr>
            <w:tcW w:w="4248" w:type="dxa"/>
            <w:gridSpan w:val="2"/>
            <w:tcBorders>
              <w:top w:val="nil"/>
            </w:tcBorders>
            <w:shd w:val="clear" w:color="auto" w:fill="F3F3F3"/>
            <w:vAlign w:val="center"/>
          </w:tcPr>
          <w:p w14:paraId="734AA094" w14:textId="77777777" w:rsidR="00420D22" w:rsidRPr="00F77B79" w:rsidRDefault="00420D22" w:rsidP="000F5DAF">
            <w:pPr>
              <w:rPr>
                <w:sz w:val="18"/>
              </w:rPr>
            </w:pPr>
            <w:r w:rsidRPr="00F77B79">
              <w:rPr>
                <w:sz w:val="18"/>
              </w:rPr>
              <w:t>If Yes, then describe the Activity Restriction:</w:t>
            </w:r>
          </w:p>
        </w:tc>
        <w:tc>
          <w:tcPr>
            <w:tcW w:w="5958" w:type="dxa"/>
            <w:gridSpan w:val="4"/>
            <w:tcBorders>
              <w:top w:val="nil"/>
            </w:tcBorders>
            <w:vAlign w:val="center"/>
          </w:tcPr>
          <w:p w14:paraId="10FF5145" w14:textId="77777777" w:rsidR="00420D22" w:rsidRPr="00F77B79" w:rsidRDefault="00420D22" w:rsidP="000F5DAF">
            <w:pPr>
              <w:rPr>
                <w:sz w:val="18"/>
              </w:rPr>
            </w:pPr>
          </w:p>
        </w:tc>
      </w:tr>
    </w:tbl>
    <w:p w14:paraId="22FDEFA8" w14:textId="77777777" w:rsidR="00C339D6" w:rsidRDefault="00C339D6"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11"/>
        <w:gridCol w:w="3119"/>
        <w:gridCol w:w="2976"/>
      </w:tblGrid>
      <w:tr w:rsidR="00C339D6" w14:paraId="55EA862B" w14:textId="77777777" w:rsidTr="00F77B79">
        <w:tc>
          <w:tcPr>
            <w:tcW w:w="4111" w:type="dxa"/>
            <w:tcBorders>
              <w:top w:val="single" w:sz="12" w:space="0" w:color="auto"/>
              <w:bottom w:val="single" w:sz="12" w:space="0" w:color="auto"/>
            </w:tcBorders>
            <w:shd w:val="clear" w:color="auto" w:fill="F3F3F3"/>
          </w:tcPr>
          <w:p w14:paraId="02DFB443" w14:textId="77777777" w:rsidR="00C339D6" w:rsidRPr="00F77B79" w:rsidRDefault="00DA4F30" w:rsidP="00F77B79">
            <w:pPr>
              <w:ind w:right="-250"/>
              <w:rPr>
                <w:sz w:val="18"/>
              </w:rPr>
            </w:pPr>
            <w:r w:rsidRPr="00F77B79">
              <w:rPr>
                <w:sz w:val="18"/>
              </w:rPr>
              <w:t>Current c</w:t>
            </w:r>
            <w:r w:rsidR="00C339D6" w:rsidRPr="00F77B79">
              <w:rPr>
                <w:sz w:val="18"/>
              </w:rPr>
              <w:t xml:space="preserve">ustody document </w:t>
            </w:r>
            <w:r w:rsidRPr="00F77B79">
              <w:rPr>
                <w:sz w:val="18"/>
              </w:rPr>
              <w:t>placed on student file</w:t>
            </w:r>
            <w:r w:rsidR="00C339D6" w:rsidRPr="00F77B79">
              <w:rPr>
                <w:sz w:val="18"/>
              </w:rPr>
              <w:t>?</w:t>
            </w:r>
          </w:p>
        </w:tc>
        <w:tc>
          <w:tcPr>
            <w:tcW w:w="3119" w:type="dxa"/>
          </w:tcPr>
          <w:p w14:paraId="5B13129B" w14:textId="77777777" w:rsidR="00C339D6" w:rsidRPr="00F77B79" w:rsidRDefault="00C339D6" w:rsidP="008D7300">
            <w:pPr>
              <w:rPr>
                <w:sz w:val="18"/>
              </w:rPr>
            </w:pPr>
            <w:r w:rsidRPr="00F77B79">
              <w:rPr>
                <w:sz w:val="18"/>
              </w:rPr>
              <w:sym w:font="Wingdings" w:char="F0A8"/>
            </w:r>
            <w:r w:rsidRPr="00F77B79">
              <w:rPr>
                <w:sz w:val="18"/>
              </w:rPr>
              <w:t xml:space="preserve"> Yes</w:t>
            </w:r>
          </w:p>
        </w:tc>
        <w:tc>
          <w:tcPr>
            <w:tcW w:w="2976" w:type="dxa"/>
          </w:tcPr>
          <w:p w14:paraId="05BD9ADB" w14:textId="77777777" w:rsidR="00C339D6" w:rsidRPr="00F77B79" w:rsidRDefault="008D7300" w:rsidP="00F77B79">
            <w:pPr>
              <w:tabs>
                <w:tab w:val="left" w:pos="0"/>
              </w:tabs>
              <w:ind w:left="-108"/>
              <w:rPr>
                <w:sz w:val="18"/>
              </w:rPr>
            </w:pPr>
            <w:r w:rsidRPr="00F77B79">
              <w:rPr>
                <w:sz w:val="18"/>
              </w:rPr>
              <w:t xml:space="preserve"> </w:t>
            </w:r>
            <w:r w:rsidR="00C339D6" w:rsidRPr="00F77B79">
              <w:rPr>
                <w:sz w:val="18"/>
              </w:rPr>
              <w:sym w:font="Wingdings" w:char="F0A8"/>
            </w:r>
            <w:r w:rsidR="00C339D6" w:rsidRPr="00F77B79">
              <w:rPr>
                <w:sz w:val="18"/>
              </w:rPr>
              <w:t xml:space="preserve"> No</w:t>
            </w:r>
          </w:p>
        </w:tc>
      </w:tr>
    </w:tbl>
    <w:p w14:paraId="212A0BD2" w14:textId="77777777" w:rsidR="00C339D6" w:rsidRDefault="00C339D6" w:rsidP="000F5DAF"/>
    <w:p w14:paraId="651435DA" w14:textId="77777777" w:rsidR="006C2337" w:rsidRPr="008A42E4" w:rsidRDefault="006C2337" w:rsidP="000F5DAF"/>
    <w:p w14:paraId="5362DFBC" w14:textId="77777777" w:rsidR="001C37D5" w:rsidRDefault="001C37D5" w:rsidP="00C82E95">
      <w:pPr>
        <w:pBdr>
          <w:top w:val="double" w:sz="4" w:space="1" w:color="auto"/>
        </w:pBdr>
      </w:pPr>
    </w:p>
    <w:p w14:paraId="132E0C96" w14:textId="77777777" w:rsidR="001C37D5" w:rsidRDefault="001C37D5" w:rsidP="001C37D5"/>
    <w:p w14:paraId="68A58F6F" w14:textId="77777777" w:rsidR="001C37D5" w:rsidRPr="002C37C1" w:rsidRDefault="001C37D5" w:rsidP="001C37D5">
      <w:r w:rsidRPr="002C37C1">
        <w:t xml:space="preserve">In the event of illness or injury to my child whilst at school, on an excursion, or travelling to or from school; I authorise the Principal or teacher-in-charge of my child, where the Principal or teacher-in-charge is unable to contact me, or it is otherwise impracticable to contact me to: (cross out any unacceptable statement) </w:t>
      </w:r>
    </w:p>
    <w:p w14:paraId="327C9753" w14:textId="77777777" w:rsidR="001C37D5" w:rsidRPr="002C37C1" w:rsidRDefault="001C37D5" w:rsidP="001C37D5">
      <w:pPr>
        <w:pStyle w:val="bullet2"/>
        <w:tabs>
          <w:tab w:val="clear" w:pos="851"/>
        </w:tabs>
      </w:pPr>
      <w:r w:rsidRPr="002C37C1">
        <w:t>consent to my child receiving such medical or surgical attention as may be deemed necessary by a medical practitioner,</w:t>
      </w:r>
    </w:p>
    <w:p w14:paraId="33AAC3B7" w14:textId="3DCEB2CC" w:rsidR="00F851BE" w:rsidRDefault="001C37D5" w:rsidP="001C37D5">
      <w:pPr>
        <w:pStyle w:val="bullet2"/>
        <w:tabs>
          <w:tab w:val="clear" w:pos="851"/>
        </w:tabs>
      </w:pPr>
      <w:proofErr w:type="gramStart"/>
      <w:r w:rsidRPr="002C37C1">
        <w:t>administer</w:t>
      </w:r>
      <w:proofErr w:type="gramEnd"/>
      <w:r w:rsidRPr="002C37C1">
        <w:t xml:space="preserve"> such first aid as the Principal or staff member may judge to be reasonably necessary.</w:t>
      </w:r>
    </w:p>
    <w:p w14:paraId="3DAE0C95" w14:textId="77777777" w:rsidR="007F261A" w:rsidRDefault="007F261A" w:rsidP="007F261A">
      <w:pPr>
        <w:pStyle w:val="bullet2"/>
        <w:numPr>
          <w:ilvl w:val="0"/>
          <w:numId w:val="0"/>
        </w:numPr>
        <w:ind w:left="1247"/>
      </w:pPr>
    </w:p>
    <w:p w14:paraId="39231680" w14:textId="77777777" w:rsidR="00F851BE" w:rsidRDefault="00F851BE" w:rsidP="001C37D5"/>
    <w:p w14:paraId="1223103C" w14:textId="77777777" w:rsidR="001C37D5" w:rsidRDefault="001C37D5" w:rsidP="001C37D5">
      <w:r w:rsidRPr="002C37C1">
        <w:t xml:space="preserve">Signature of Parent/Guardian: </w:t>
      </w:r>
      <w:r w:rsidRPr="00F851BE">
        <w:rPr>
          <w:u w:val="single"/>
        </w:rPr>
        <w:tab/>
      </w:r>
      <w:r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601683" w:rsidRPr="00F851BE">
        <w:rPr>
          <w:u w:val="single"/>
        </w:rPr>
        <w:t xml:space="preserve">         </w:t>
      </w:r>
      <w:r w:rsidR="00601683">
        <w:t xml:space="preserve"> </w:t>
      </w:r>
      <w:r w:rsidRPr="002C37C1">
        <w:t xml:space="preserve">Date: </w:t>
      </w:r>
      <w:r w:rsidRPr="002C37C1">
        <w:tab/>
        <w:t>_____ / _____ / ______</w:t>
      </w:r>
    </w:p>
    <w:p w14:paraId="66327834" w14:textId="39DE32EB" w:rsidR="001C37D5" w:rsidRDefault="001C37D5" w:rsidP="001C37D5"/>
    <w:p w14:paraId="1C542E7A" w14:textId="2BE627F8" w:rsidR="007F261A" w:rsidRDefault="007F261A" w:rsidP="001C37D5"/>
    <w:p w14:paraId="087257CF" w14:textId="77777777" w:rsidR="007F261A" w:rsidRDefault="007F261A" w:rsidP="007F261A">
      <w:pPr>
        <w:autoSpaceDE w:val="0"/>
        <w:autoSpaceDN w:val="0"/>
        <w:adjustRightInd w:val="0"/>
        <w:spacing w:line="240" w:lineRule="auto"/>
        <w:rPr>
          <w:rFonts w:cs="Arial"/>
          <w:b/>
          <w:bCs/>
          <w:sz w:val="28"/>
          <w:szCs w:val="28"/>
          <w:lang w:eastAsia="en-AU"/>
        </w:rPr>
      </w:pPr>
      <w:r w:rsidRPr="00C10119">
        <w:rPr>
          <w:rFonts w:cs="Arial"/>
          <w:b/>
          <w:bCs/>
          <w:sz w:val="28"/>
          <w:szCs w:val="28"/>
          <w:lang w:eastAsia="en-AU"/>
        </w:rPr>
        <w:t>HEAD LICE INSPECTION PROGRAM PERMISSION (</w:t>
      </w:r>
      <w:r w:rsidRPr="00C10119">
        <w:rPr>
          <w:rFonts w:cs="Arial"/>
          <w:b/>
          <w:bCs/>
          <w:sz w:val="22"/>
          <w:szCs w:val="22"/>
          <w:lang w:eastAsia="en-AU"/>
        </w:rPr>
        <w:t>PLEASE TICK</w:t>
      </w:r>
      <w:r w:rsidRPr="00C10119">
        <w:rPr>
          <w:rFonts w:cs="Arial"/>
          <w:b/>
          <w:bCs/>
          <w:sz w:val="28"/>
          <w:szCs w:val="28"/>
          <w:lang w:eastAsia="en-AU"/>
        </w:rPr>
        <w:t xml:space="preserve">) </w:t>
      </w:r>
    </w:p>
    <w:p w14:paraId="259F4777" w14:textId="77777777" w:rsidR="007F261A" w:rsidRPr="00C10119" w:rsidRDefault="007F261A" w:rsidP="007F261A">
      <w:pPr>
        <w:autoSpaceDE w:val="0"/>
        <w:autoSpaceDN w:val="0"/>
        <w:adjustRightInd w:val="0"/>
        <w:spacing w:line="240" w:lineRule="auto"/>
        <w:rPr>
          <w:rFonts w:cs="Arial"/>
          <w:sz w:val="28"/>
          <w:szCs w:val="28"/>
          <w:lang w:eastAsia="en-AU"/>
        </w:rPr>
      </w:pPr>
    </w:p>
    <w:p w14:paraId="6A855A99" w14:textId="77777777" w:rsidR="007F261A" w:rsidRDefault="007F261A" w:rsidP="007F261A">
      <w:pPr>
        <w:autoSpaceDE w:val="0"/>
        <w:autoSpaceDN w:val="0"/>
        <w:adjustRightInd w:val="0"/>
        <w:spacing w:line="240" w:lineRule="auto"/>
        <w:rPr>
          <w:rFonts w:cs="Arial"/>
          <w:sz w:val="23"/>
          <w:szCs w:val="23"/>
          <w:lang w:eastAsia="en-AU"/>
        </w:rPr>
      </w:pPr>
      <w:r w:rsidRPr="00C10119">
        <w:rPr>
          <w:rFonts w:ascii="Wingdings" w:hAnsi="Wingdings" w:cs="Wingdings"/>
          <w:sz w:val="44"/>
          <w:szCs w:val="44"/>
          <w:lang w:eastAsia="en-AU"/>
        </w:rPr>
        <w:t></w:t>
      </w:r>
      <w:r w:rsidRPr="00C10119">
        <w:rPr>
          <w:rFonts w:ascii="Wingdings" w:hAnsi="Wingdings" w:cs="Wingdings"/>
          <w:sz w:val="44"/>
          <w:szCs w:val="44"/>
          <w:lang w:eastAsia="en-AU"/>
        </w:rPr>
        <w:t></w:t>
      </w:r>
      <w:r w:rsidRPr="00C10119">
        <w:rPr>
          <w:rFonts w:cs="Arial"/>
          <w:b/>
          <w:bCs/>
          <w:sz w:val="23"/>
          <w:szCs w:val="23"/>
          <w:lang w:eastAsia="en-AU"/>
        </w:rPr>
        <w:t xml:space="preserve">I give consent </w:t>
      </w:r>
      <w:r w:rsidRPr="00C10119">
        <w:rPr>
          <w:rFonts w:cs="Arial"/>
          <w:sz w:val="23"/>
          <w:szCs w:val="23"/>
          <w:lang w:eastAsia="en-AU"/>
        </w:rPr>
        <w:t xml:space="preserve">for my child to participate in the school’s head lice inspection program for the duration of their enrolment at </w:t>
      </w:r>
      <w:r>
        <w:rPr>
          <w:rFonts w:cs="Arial"/>
          <w:sz w:val="23"/>
          <w:szCs w:val="23"/>
          <w:lang w:eastAsia="en-AU"/>
        </w:rPr>
        <w:t>Upwey South</w:t>
      </w:r>
      <w:r w:rsidRPr="00C10119">
        <w:rPr>
          <w:rFonts w:cs="Arial"/>
          <w:sz w:val="23"/>
          <w:szCs w:val="23"/>
          <w:lang w:eastAsia="en-AU"/>
        </w:rPr>
        <w:t xml:space="preserve"> Primary School. </w:t>
      </w:r>
    </w:p>
    <w:p w14:paraId="18F18C88" w14:textId="77777777" w:rsidR="007F261A" w:rsidRPr="00C10119" w:rsidRDefault="007F261A" w:rsidP="007F261A">
      <w:pPr>
        <w:autoSpaceDE w:val="0"/>
        <w:autoSpaceDN w:val="0"/>
        <w:adjustRightInd w:val="0"/>
        <w:spacing w:line="240" w:lineRule="auto"/>
        <w:rPr>
          <w:rFonts w:cs="Arial"/>
          <w:sz w:val="23"/>
          <w:szCs w:val="23"/>
          <w:lang w:eastAsia="en-AU"/>
        </w:rPr>
      </w:pPr>
    </w:p>
    <w:p w14:paraId="05A8F4EF" w14:textId="77777777" w:rsidR="007F261A" w:rsidRDefault="007F261A" w:rsidP="007F261A">
      <w:pPr>
        <w:autoSpaceDE w:val="0"/>
        <w:autoSpaceDN w:val="0"/>
        <w:adjustRightInd w:val="0"/>
        <w:spacing w:line="240" w:lineRule="auto"/>
        <w:rPr>
          <w:rFonts w:cs="Arial"/>
          <w:sz w:val="23"/>
          <w:szCs w:val="23"/>
          <w:lang w:eastAsia="en-AU"/>
        </w:rPr>
      </w:pPr>
      <w:r w:rsidRPr="00C10119">
        <w:rPr>
          <w:rFonts w:ascii="Wingdings" w:hAnsi="Wingdings" w:cs="Wingdings"/>
          <w:sz w:val="44"/>
          <w:szCs w:val="44"/>
          <w:lang w:eastAsia="en-AU"/>
        </w:rPr>
        <w:t></w:t>
      </w:r>
      <w:r w:rsidRPr="00C10119">
        <w:rPr>
          <w:rFonts w:ascii="Wingdings" w:hAnsi="Wingdings" w:cs="Wingdings"/>
          <w:sz w:val="44"/>
          <w:szCs w:val="44"/>
          <w:lang w:eastAsia="en-AU"/>
        </w:rPr>
        <w:t></w:t>
      </w:r>
      <w:r w:rsidRPr="00C10119">
        <w:rPr>
          <w:rFonts w:cs="Arial"/>
          <w:b/>
          <w:bCs/>
          <w:sz w:val="23"/>
          <w:szCs w:val="23"/>
          <w:lang w:eastAsia="en-AU"/>
        </w:rPr>
        <w:t xml:space="preserve">I do not give consent </w:t>
      </w:r>
      <w:r w:rsidRPr="00C10119">
        <w:rPr>
          <w:rFonts w:cs="Arial"/>
          <w:sz w:val="23"/>
          <w:szCs w:val="23"/>
          <w:lang w:eastAsia="en-AU"/>
        </w:rPr>
        <w:t xml:space="preserve">for my child to participate in the school’s head lice inspection program for the duration of their enrolment at </w:t>
      </w:r>
      <w:r>
        <w:rPr>
          <w:rFonts w:cs="Arial"/>
          <w:sz w:val="23"/>
          <w:szCs w:val="23"/>
          <w:lang w:eastAsia="en-AU"/>
        </w:rPr>
        <w:t>Upwey South</w:t>
      </w:r>
      <w:r w:rsidRPr="00C10119">
        <w:rPr>
          <w:rFonts w:cs="Arial"/>
          <w:sz w:val="23"/>
          <w:szCs w:val="23"/>
          <w:lang w:eastAsia="en-AU"/>
        </w:rPr>
        <w:t xml:space="preserve"> Primary School. </w:t>
      </w:r>
    </w:p>
    <w:p w14:paraId="3DC918CA" w14:textId="77777777" w:rsidR="007F261A" w:rsidRDefault="007F261A" w:rsidP="007F261A">
      <w:pPr>
        <w:autoSpaceDE w:val="0"/>
        <w:autoSpaceDN w:val="0"/>
        <w:adjustRightInd w:val="0"/>
        <w:spacing w:line="240" w:lineRule="auto"/>
        <w:rPr>
          <w:rFonts w:cs="Arial"/>
          <w:sz w:val="23"/>
          <w:szCs w:val="23"/>
          <w:lang w:eastAsia="en-AU"/>
        </w:rPr>
      </w:pPr>
    </w:p>
    <w:p w14:paraId="66C8DE6A" w14:textId="77777777" w:rsidR="007F261A" w:rsidRPr="00C10119" w:rsidRDefault="007F261A" w:rsidP="007F261A">
      <w:pPr>
        <w:autoSpaceDE w:val="0"/>
        <w:autoSpaceDN w:val="0"/>
        <w:adjustRightInd w:val="0"/>
        <w:spacing w:line="240" w:lineRule="auto"/>
        <w:rPr>
          <w:rFonts w:cs="Arial"/>
          <w:sz w:val="23"/>
          <w:szCs w:val="23"/>
          <w:lang w:eastAsia="en-AU"/>
        </w:rPr>
      </w:pPr>
    </w:p>
    <w:p w14:paraId="43096AF7" w14:textId="77777777" w:rsidR="007F261A" w:rsidRPr="00C10119" w:rsidRDefault="007F261A" w:rsidP="007F261A">
      <w:pPr>
        <w:autoSpaceDE w:val="0"/>
        <w:autoSpaceDN w:val="0"/>
        <w:adjustRightInd w:val="0"/>
        <w:spacing w:line="240" w:lineRule="auto"/>
        <w:rPr>
          <w:rFonts w:cs="Arial"/>
          <w:sz w:val="28"/>
          <w:szCs w:val="28"/>
          <w:lang w:eastAsia="en-AU"/>
        </w:rPr>
      </w:pPr>
      <w:r w:rsidRPr="00C10119">
        <w:rPr>
          <w:rFonts w:cs="Arial"/>
          <w:b/>
          <w:bCs/>
          <w:sz w:val="28"/>
          <w:szCs w:val="28"/>
          <w:lang w:eastAsia="en-AU"/>
        </w:rPr>
        <w:t>PUBLICITY PERMISSION (</w:t>
      </w:r>
      <w:r w:rsidRPr="00C10119">
        <w:rPr>
          <w:rFonts w:cs="Arial"/>
          <w:b/>
          <w:bCs/>
          <w:sz w:val="22"/>
          <w:szCs w:val="22"/>
          <w:lang w:eastAsia="en-AU"/>
        </w:rPr>
        <w:t>PLEASE TICK</w:t>
      </w:r>
      <w:r w:rsidRPr="00C10119">
        <w:rPr>
          <w:rFonts w:cs="Arial"/>
          <w:b/>
          <w:bCs/>
          <w:sz w:val="28"/>
          <w:szCs w:val="28"/>
          <w:lang w:eastAsia="en-AU"/>
        </w:rPr>
        <w:t xml:space="preserve">) </w:t>
      </w:r>
    </w:p>
    <w:p w14:paraId="5B595321" w14:textId="77777777" w:rsidR="007F261A" w:rsidRPr="00C10119" w:rsidRDefault="007F261A" w:rsidP="007F261A">
      <w:pPr>
        <w:autoSpaceDE w:val="0"/>
        <w:autoSpaceDN w:val="0"/>
        <w:adjustRightInd w:val="0"/>
        <w:spacing w:line="240" w:lineRule="auto"/>
        <w:rPr>
          <w:rFonts w:cs="Arial"/>
          <w:sz w:val="23"/>
          <w:szCs w:val="23"/>
          <w:lang w:eastAsia="en-AU"/>
        </w:rPr>
      </w:pPr>
      <w:r w:rsidRPr="00C10119">
        <w:rPr>
          <w:rFonts w:ascii="Wingdings" w:hAnsi="Wingdings" w:cs="Wingdings"/>
          <w:sz w:val="44"/>
          <w:szCs w:val="44"/>
          <w:lang w:eastAsia="en-AU"/>
        </w:rPr>
        <w:t></w:t>
      </w:r>
      <w:r w:rsidRPr="00C10119">
        <w:rPr>
          <w:rFonts w:cs="Arial"/>
          <w:b/>
          <w:bCs/>
          <w:sz w:val="23"/>
          <w:szCs w:val="23"/>
          <w:lang w:eastAsia="en-AU"/>
        </w:rPr>
        <w:t xml:space="preserve">I give permission </w:t>
      </w:r>
      <w:r w:rsidRPr="00C10119">
        <w:rPr>
          <w:rFonts w:cs="Arial"/>
          <w:sz w:val="23"/>
          <w:szCs w:val="23"/>
          <w:lang w:eastAsia="en-AU"/>
        </w:rPr>
        <w:t xml:space="preserve">for photographs/images and/or class details of my child to be used in </w:t>
      </w:r>
    </w:p>
    <w:p w14:paraId="0CD70B2F" w14:textId="77777777" w:rsidR="007F261A" w:rsidRDefault="007F261A" w:rsidP="007F261A">
      <w:pPr>
        <w:autoSpaceDE w:val="0"/>
        <w:autoSpaceDN w:val="0"/>
        <w:adjustRightInd w:val="0"/>
        <w:spacing w:line="240" w:lineRule="auto"/>
        <w:rPr>
          <w:rFonts w:cs="Arial"/>
          <w:sz w:val="23"/>
          <w:szCs w:val="23"/>
          <w:lang w:eastAsia="en-AU"/>
        </w:rPr>
      </w:pPr>
      <w:proofErr w:type="gramStart"/>
      <w:r w:rsidRPr="00C10119">
        <w:rPr>
          <w:rFonts w:cs="Arial"/>
          <w:sz w:val="23"/>
          <w:szCs w:val="23"/>
          <w:lang w:eastAsia="en-AU"/>
        </w:rPr>
        <w:t>school</w:t>
      </w:r>
      <w:proofErr w:type="gramEnd"/>
      <w:r w:rsidRPr="00C10119">
        <w:rPr>
          <w:rFonts w:cs="Arial"/>
          <w:sz w:val="23"/>
          <w:szCs w:val="23"/>
          <w:lang w:eastAsia="en-AU"/>
        </w:rPr>
        <w:t xml:space="preserve"> publications, newspaper articles, Compass and on the school web page.</w:t>
      </w:r>
      <w:r>
        <w:rPr>
          <w:rFonts w:cs="Arial"/>
          <w:sz w:val="23"/>
          <w:szCs w:val="23"/>
          <w:lang w:eastAsia="en-AU"/>
        </w:rPr>
        <w:t xml:space="preserve"> </w:t>
      </w:r>
      <w:r w:rsidRPr="00C10119">
        <w:rPr>
          <w:rFonts w:cs="Arial"/>
          <w:b/>
          <w:sz w:val="23"/>
          <w:szCs w:val="23"/>
          <w:lang w:eastAsia="en-AU"/>
        </w:rPr>
        <w:t xml:space="preserve">Please note only first names will be used. </w:t>
      </w:r>
    </w:p>
    <w:p w14:paraId="30D4B6A8" w14:textId="77777777" w:rsidR="007F261A" w:rsidRPr="00C10119" w:rsidRDefault="007F261A" w:rsidP="007F261A">
      <w:pPr>
        <w:autoSpaceDE w:val="0"/>
        <w:autoSpaceDN w:val="0"/>
        <w:adjustRightInd w:val="0"/>
        <w:spacing w:line="240" w:lineRule="auto"/>
        <w:rPr>
          <w:rFonts w:cs="Arial"/>
          <w:sz w:val="23"/>
          <w:szCs w:val="23"/>
          <w:lang w:eastAsia="en-AU"/>
        </w:rPr>
      </w:pPr>
    </w:p>
    <w:p w14:paraId="6B7027CA" w14:textId="77777777" w:rsidR="007F261A" w:rsidRPr="00C10119" w:rsidRDefault="007F261A" w:rsidP="007F261A">
      <w:pPr>
        <w:autoSpaceDE w:val="0"/>
        <w:autoSpaceDN w:val="0"/>
        <w:adjustRightInd w:val="0"/>
        <w:spacing w:line="240" w:lineRule="auto"/>
        <w:rPr>
          <w:rFonts w:cs="Arial"/>
          <w:sz w:val="23"/>
          <w:szCs w:val="23"/>
          <w:lang w:eastAsia="en-AU"/>
        </w:rPr>
      </w:pPr>
      <w:r w:rsidRPr="00C10119">
        <w:rPr>
          <w:rFonts w:ascii="Wingdings" w:hAnsi="Wingdings" w:cs="Wingdings"/>
          <w:sz w:val="44"/>
          <w:szCs w:val="44"/>
          <w:lang w:eastAsia="en-AU"/>
        </w:rPr>
        <w:t></w:t>
      </w:r>
      <w:r w:rsidRPr="00C10119">
        <w:rPr>
          <w:rFonts w:cs="Arial"/>
          <w:b/>
          <w:bCs/>
          <w:sz w:val="23"/>
          <w:szCs w:val="23"/>
          <w:lang w:eastAsia="en-AU"/>
        </w:rPr>
        <w:t xml:space="preserve">I do not give permission </w:t>
      </w:r>
      <w:r w:rsidRPr="00C10119">
        <w:rPr>
          <w:rFonts w:cs="Arial"/>
          <w:sz w:val="23"/>
          <w:szCs w:val="23"/>
          <w:lang w:eastAsia="en-AU"/>
        </w:rPr>
        <w:t xml:space="preserve">for photographs/images and/or class details of my child to be </w:t>
      </w:r>
    </w:p>
    <w:p w14:paraId="48B36BA4" w14:textId="77777777" w:rsidR="007F261A" w:rsidRPr="00C10119" w:rsidRDefault="007F261A" w:rsidP="007F261A">
      <w:pPr>
        <w:rPr>
          <w:b/>
        </w:rPr>
      </w:pPr>
      <w:proofErr w:type="gramStart"/>
      <w:r w:rsidRPr="00C10119">
        <w:rPr>
          <w:rFonts w:cs="Arial"/>
          <w:sz w:val="23"/>
          <w:szCs w:val="23"/>
          <w:lang w:eastAsia="en-AU"/>
        </w:rPr>
        <w:t>used</w:t>
      </w:r>
      <w:proofErr w:type="gramEnd"/>
      <w:r w:rsidRPr="00C10119">
        <w:rPr>
          <w:rFonts w:cs="Arial"/>
          <w:sz w:val="23"/>
          <w:szCs w:val="23"/>
          <w:lang w:eastAsia="en-AU"/>
        </w:rPr>
        <w:t xml:space="preserve"> in school publications, newspaper articles, Compass and on the school web page.</w:t>
      </w:r>
      <w:r>
        <w:rPr>
          <w:rFonts w:cs="Arial"/>
          <w:sz w:val="23"/>
          <w:szCs w:val="23"/>
          <w:lang w:eastAsia="en-AU"/>
        </w:rPr>
        <w:t xml:space="preserve"> </w:t>
      </w:r>
      <w:r w:rsidRPr="00C10119">
        <w:rPr>
          <w:rFonts w:cs="Arial"/>
          <w:b/>
          <w:sz w:val="23"/>
          <w:szCs w:val="23"/>
          <w:lang w:eastAsia="en-AU"/>
        </w:rPr>
        <w:t>Please note only first names will be used.</w:t>
      </w:r>
    </w:p>
    <w:p w14:paraId="37982DF6" w14:textId="77777777" w:rsidR="007F261A" w:rsidRDefault="007F261A" w:rsidP="001C37D5"/>
    <w:p w14:paraId="393A5BC0" w14:textId="77777777" w:rsidR="001C37D5" w:rsidRDefault="001C37D5" w:rsidP="00FD5990">
      <w:pPr>
        <w:pStyle w:val="Heading2"/>
      </w:pPr>
      <w:r>
        <w:br w:type="page"/>
      </w:r>
      <w:r w:rsidR="00C03CA3">
        <w:lastRenderedPageBreak/>
        <w:t>Student Medical</w:t>
      </w:r>
      <w:r w:rsidR="00FC39BE">
        <w:t xml:space="preserve"> </w:t>
      </w:r>
      <w:r>
        <w:t>Details</w:t>
      </w:r>
    </w:p>
    <w:p w14:paraId="0EDEAE11" w14:textId="77777777" w:rsidR="00E0670D" w:rsidRDefault="00E0670D" w:rsidP="00FD5990">
      <w:pPr>
        <w:pStyle w:val="Heading3"/>
      </w:pPr>
      <w:r w:rsidRPr="00F21FF8">
        <w:t>Medical Condition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4D680F" w:rsidRPr="00364082" w14:paraId="6AA11AB1" w14:textId="77777777" w:rsidTr="00F77B79">
        <w:trPr>
          <w:trHeight w:val="284"/>
        </w:trPr>
        <w:tc>
          <w:tcPr>
            <w:tcW w:w="3866" w:type="dxa"/>
            <w:vMerge w:val="restart"/>
            <w:tcBorders>
              <w:top w:val="single" w:sz="12" w:space="0" w:color="auto"/>
              <w:bottom w:val="single" w:sz="12" w:space="0" w:color="auto"/>
            </w:tcBorders>
            <w:shd w:val="clear" w:color="auto" w:fill="F3F3F3"/>
            <w:vAlign w:val="center"/>
          </w:tcPr>
          <w:p w14:paraId="0FC88970" w14:textId="77777777" w:rsidR="004D680F" w:rsidRPr="00F77B79" w:rsidRDefault="004D680F" w:rsidP="000F5DAF">
            <w:pPr>
              <w:rPr>
                <w:sz w:val="18"/>
              </w:rPr>
            </w:pPr>
            <w:r w:rsidRPr="004D680F">
              <w:rPr>
                <w:rStyle w:val="Heading4Char1"/>
              </w:rPr>
              <w:t>Does the student suffer from any of the following impairments?</w:t>
            </w:r>
            <w:r w:rsidRPr="00F77B79">
              <w:rPr>
                <w:sz w:val="18"/>
              </w:rPr>
              <w:t xml:space="preserve"> </w:t>
            </w:r>
            <w:r w:rsidRPr="004D680F">
              <w:rPr>
                <w:rStyle w:val="BodyTextChar"/>
              </w:rPr>
              <w:t>(tick)</w:t>
            </w:r>
          </w:p>
        </w:tc>
        <w:tc>
          <w:tcPr>
            <w:tcW w:w="1271" w:type="dxa"/>
            <w:tcBorders>
              <w:top w:val="single" w:sz="12" w:space="0" w:color="auto"/>
              <w:bottom w:val="nil"/>
            </w:tcBorders>
            <w:shd w:val="clear" w:color="auto" w:fill="F3F3F3"/>
            <w:vAlign w:val="center"/>
          </w:tcPr>
          <w:p w14:paraId="1B4D3733" w14:textId="77777777" w:rsidR="004D680F" w:rsidRPr="00F77B79" w:rsidRDefault="004D680F" w:rsidP="000F5DAF">
            <w:pPr>
              <w:pStyle w:val="Heading5"/>
              <w:rPr>
                <w:sz w:val="18"/>
              </w:rPr>
            </w:pPr>
            <w:r w:rsidRPr="00F77B79">
              <w:rPr>
                <w:sz w:val="18"/>
              </w:rPr>
              <w:t>Hearing:</w:t>
            </w:r>
          </w:p>
        </w:tc>
        <w:tc>
          <w:tcPr>
            <w:tcW w:w="982" w:type="dxa"/>
            <w:tcBorders>
              <w:bottom w:val="nil"/>
            </w:tcBorders>
            <w:vAlign w:val="center"/>
          </w:tcPr>
          <w:p w14:paraId="7C4B6B20"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single" w:sz="12" w:space="0" w:color="auto"/>
              <w:bottom w:val="nil"/>
              <w:right w:val="single" w:sz="12" w:space="0" w:color="auto"/>
            </w:tcBorders>
            <w:vAlign w:val="center"/>
          </w:tcPr>
          <w:p w14:paraId="7459B564"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single" w:sz="12" w:space="0" w:color="auto"/>
              <w:left w:val="single" w:sz="12" w:space="0" w:color="auto"/>
              <w:bottom w:val="nil"/>
            </w:tcBorders>
            <w:shd w:val="clear" w:color="auto" w:fill="F3F3F3"/>
            <w:vAlign w:val="center"/>
          </w:tcPr>
          <w:p w14:paraId="3090A674" w14:textId="77777777" w:rsidR="004D680F" w:rsidRPr="00F77B79" w:rsidRDefault="004D680F" w:rsidP="000F5DAF">
            <w:pPr>
              <w:pStyle w:val="Heading5"/>
              <w:rPr>
                <w:sz w:val="18"/>
              </w:rPr>
            </w:pPr>
            <w:r w:rsidRPr="00F77B79">
              <w:rPr>
                <w:sz w:val="18"/>
              </w:rPr>
              <w:t>Vision</w:t>
            </w:r>
          </w:p>
        </w:tc>
        <w:tc>
          <w:tcPr>
            <w:tcW w:w="982" w:type="dxa"/>
            <w:tcBorders>
              <w:bottom w:val="nil"/>
            </w:tcBorders>
            <w:vAlign w:val="center"/>
          </w:tcPr>
          <w:p w14:paraId="384E83FC"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bottom w:val="nil"/>
            </w:tcBorders>
            <w:vAlign w:val="center"/>
          </w:tcPr>
          <w:p w14:paraId="372A3E34"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4D680F" w:rsidRPr="00364082" w14:paraId="1BD2332B" w14:textId="77777777" w:rsidTr="00F77B79">
        <w:trPr>
          <w:trHeight w:val="284"/>
        </w:trPr>
        <w:tc>
          <w:tcPr>
            <w:tcW w:w="3866" w:type="dxa"/>
            <w:vMerge/>
            <w:tcBorders>
              <w:top w:val="nil"/>
              <w:bottom w:val="single" w:sz="12" w:space="0" w:color="auto"/>
            </w:tcBorders>
            <w:shd w:val="clear" w:color="auto" w:fill="F3F3F3"/>
            <w:vAlign w:val="center"/>
          </w:tcPr>
          <w:p w14:paraId="4189F548" w14:textId="77777777" w:rsidR="004D680F" w:rsidRPr="00F77B79" w:rsidRDefault="004D680F" w:rsidP="000F5DAF">
            <w:pPr>
              <w:rPr>
                <w:sz w:val="18"/>
              </w:rPr>
            </w:pPr>
          </w:p>
        </w:tc>
        <w:tc>
          <w:tcPr>
            <w:tcW w:w="1271" w:type="dxa"/>
            <w:tcBorders>
              <w:top w:val="nil"/>
              <w:bottom w:val="single" w:sz="12" w:space="0" w:color="auto"/>
              <w:right w:val="nil"/>
            </w:tcBorders>
            <w:shd w:val="clear" w:color="auto" w:fill="F3F3F3"/>
            <w:vAlign w:val="center"/>
          </w:tcPr>
          <w:p w14:paraId="6493A418" w14:textId="77777777" w:rsidR="004D680F" w:rsidRPr="00F77B79" w:rsidRDefault="004D680F" w:rsidP="000F5DAF">
            <w:pPr>
              <w:pStyle w:val="Heading5"/>
              <w:rPr>
                <w:sz w:val="18"/>
              </w:rPr>
            </w:pPr>
            <w:r w:rsidRPr="00F77B79">
              <w:rPr>
                <w:sz w:val="18"/>
              </w:rPr>
              <w:t xml:space="preserve">Speech: </w:t>
            </w:r>
          </w:p>
        </w:tc>
        <w:tc>
          <w:tcPr>
            <w:tcW w:w="982" w:type="dxa"/>
            <w:tcBorders>
              <w:top w:val="nil"/>
              <w:left w:val="nil"/>
              <w:bottom w:val="single" w:sz="12" w:space="0" w:color="auto"/>
            </w:tcBorders>
            <w:vAlign w:val="center"/>
          </w:tcPr>
          <w:p w14:paraId="0F0B1DDD"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nil"/>
              <w:bottom w:val="single" w:sz="12" w:space="0" w:color="auto"/>
              <w:right w:val="single" w:sz="12" w:space="0" w:color="auto"/>
            </w:tcBorders>
            <w:vAlign w:val="center"/>
          </w:tcPr>
          <w:p w14:paraId="38856567"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nil"/>
              <w:left w:val="single" w:sz="12" w:space="0" w:color="auto"/>
              <w:bottom w:val="single" w:sz="12" w:space="0" w:color="auto"/>
            </w:tcBorders>
            <w:shd w:val="clear" w:color="auto" w:fill="F3F3F3"/>
            <w:vAlign w:val="center"/>
          </w:tcPr>
          <w:p w14:paraId="708FEA25" w14:textId="77777777" w:rsidR="004D680F" w:rsidRPr="00F77B79" w:rsidRDefault="004D680F" w:rsidP="000F5DAF">
            <w:pPr>
              <w:pStyle w:val="Heading5"/>
              <w:rPr>
                <w:sz w:val="18"/>
              </w:rPr>
            </w:pPr>
            <w:r w:rsidRPr="00F77B79">
              <w:rPr>
                <w:sz w:val="18"/>
              </w:rPr>
              <w:t>Mobility:</w:t>
            </w:r>
          </w:p>
        </w:tc>
        <w:tc>
          <w:tcPr>
            <w:tcW w:w="982" w:type="dxa"/>
            <w:tcBorders>
              <w:top w:val="nil"/>
              <w:bottom w:val="single" w:sz="12" w:space="0" w:color="auto"/>
            </w:tcBorders>
            <w:vAlign w:val="center"/>
          </w:tcPr>
          <w:p w14:paraId="5C168374"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top w:val="nil"/>
              <w:bottom w:val="single" w:sz="12" w:space="0" w:color="auto"/>
            </w:tcBorders>
            <w:vAlign w:val="center"/>
          </w:tcPr>
          <w:p w14:paraId="66BDD646"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AC40DB" w:rsidRPr="00364082" w14:paraId="75361B42" w14:textId="77777777" w:rsidTr="00F77B79">
        <w:trPr>
          <w:trHeight w:val="284"/>
        </w:trPr>
        <w:tc>
          <w:tcPr>
            <w:tcW w:w="8086" w:type="dxa"/>
            <w:gridSpan w:val="5"/>
            <w:shd w:val="clear" w:color="auto" w:fill="F3F3F3"/>
            <w:vAlign w:val="center"/>
          </w:tcPr>
          <w:p w14:paraId="6A01B623" w14:textId="77777777" w:rsidR="00AC40DB" w:rsidRPr="00F77B79" w:rsidRDefault="00AC40DB" w:rsidP="000F5DAF">
            <w:pPr>
              <w:rPr>
                <w:sz w:val="18"/>
              </w:rPr>
            </w:pPr>
            <w:r w:rsidRPr="004D680F">
              <w:rPr>
                <w:rStyle w:val="Heading4Char1"/>
              </w:rPr>
              <w:t>Does the student</w:t>
            </w:r>
            <w:r>
              <w:rPr>
                <w:rStyle w:val="Heading4Char1"/>
              </w:rPr>
              <w:t xml:space="preserve"> suffer from Asthma</w:t>
            </w:r>
            <w:r w:rsidRPr="004D680F">
              <w:rPr>
                <w:rStyle w:val="Heading4Char1"/>
              </w:rPr>
              <w:t>?</w:t>
            </w:r>
            <w:r>
              <w:rPr>
                <w:rStyle w:val="Heading4Char1"/>
              </w:rPr>
              <w:t xml:space="preserve"> </w:t>
            </w:r>
            <w:r w:rsidRPr="004D680F">
              <w:rPr>
                <w:rStyle w:val="BodyTextChar"/>
              </w:rPr>
              <w:t>(tick</w:t>
            </w:r>
            <w:r w:rsidRPr="00F77B79">
              <w:rPr>
                <w:rStyle w:val="BodyTextChar"/>
                <w:szCs w:val="16"/>
              </w:rPr>
              <w:t>)</w:t>
            </w:r>
            <w:r w:rsidR="008732CE" w:rsidRPr="00F77B79">
              <w:rPr>
                <w:rStyle w:val="BodyTextChar"/>
                <w:szCs w:val="16"/>
              </w:rPr>
              <w:t xml:space="preserve"> </w:t>
            </w:r>
            <w:r w:rsidR="008732CE" w:rsidRPr="00F77B79">
              <w:rPr>
                <w:sz w:val="16"/>
                <w:szCs w:val="16"/>
              </w:rPr>
              <w:t>If No, please go to the Other Medical Conditions section</w:t>
            </w:r>
          </w:p>
        </w:tc>
        <w:tc>
          <w:tcPr>
            <w:tcW w:w="991" w:type="dxa"/>
            <w:gridSpan w:val="2"/>
            <w:vAlign w:val="center"/>
          </w:tcPr>
          <w:p w14:paraId="5EB53B6C" w14:textId="77777777" w:rsidR="00AC40DB" w:rsidRPr="00F77B79" w:rsidRDefault="00AC40DB" w:rsidP="000F5DAF">
            <w:pPr>
              <w:rPr>
                <w:sz w:val="18"/>
              </w:rPr>
            </w:pPr>
            <w:r w:rsidRPr="00F77B79">
              <w:rPr>
                <w:sz w:val="18"/>
              </w:rPr>
              <w:sym w:font="Wingdings" w:char="F0A8"/>
            </w:r>
            <w:r w:rsidRPr="00F77B79">
              <w:rPr>
                <w:sz w:val="18"/>
              </w:rPr>
              <w:t xml:space="preserve"> Yes</w:t>
            </w:r>
          </w:p>
        </w:tc>
        <w:tc>
          <w:tcPr>
            <w:tcW w:w="846" w:type="dxa"/>
            <w:vAlign w:val="center"/>
          </w:tcPr>
          <w:p w14:paraId="69B58ED9" w14:textId="77777777" w:rsidR="00AC40DB" w:rsidRPr="00F77B79" w:rsidRDefault="00AC40DB" w:rsidP="000F5DAF">
            <w:pPr>
              <w:rPr>
                <w:sz w:val="18"/>
              </w:rPr>
            </w:pPr>
            <w:r w:rsidRPr="00F77B79">
              <w:rPr>
                <w:sz w:val="18"/>
              </w:rPr>
              <w:sym w:font="Wingdings" w:char="F0A8"/>
            </w:r>
            <w:r w:rsidRPr="00F77B79">
              <w:rPr>
                <w:sz w:val="18"/>
              </w:rPr>
              <w:t xml:space="preserve"> No</w:t>
            </w:r>
          </w:p>
        </w:tc>
      </w:tr>
    </w:tbl>
    <w:p w14:paraId="37C0998E" w14:textId="77777777" w:rsidR="001C37D5" w:rsidRDefault="001C37D5" w:rsidP="000F5DAF"/>
    <w:p w14:paraId="72CFA9AF" w14:textId="77777777" w:rsidR="005B663C" w:rsidRPr="00F21FF8" w:rsidRDefault="005B663C" w:rsidP="00FD5990">
      <w:pPr>
        <w:pStyle w:val="Heading3"/>
      </w:pPr>
      <w:r w:rsidRPr="00F21FF8">
        <w:t>Asthma Medical Condition Details:</w:t>
      </w:r>
    </w:p>
    <w:p w14:paraId="23AD9B42" w14:textId="77777777" w:rsidR="00502A5F" w:rsidRPr="00F21FF8" w:rsidRDefault="00502A5F" w:rsidP="000F5DAF">
      <w:r w:rsidRPr="00F21FF8">
        <w:t>Answer the following question</w:t>
      </w:r>
      <w:r w:rsidR="00017549">
        <w:t>s</w:t>
      </w:r>
      <w:r w:rsidRPr="00F21FF8">
        <w:t xml:space="preserve"> </w:t>
      </w:r>
      <w:r w:rsidRPr="00FC38F9">
        <w:rPr>
          <w:rStyle w:val="Heading4Char1"/>
        </w:rPr>
        <w:t>ONLY</w:t>
      </w:r>
      <w:r w:rsidRPr="00F21FF8">
        <w:t xml:space="preserve"> if the student suffers from any </w:t>
      </w:r>
      <w:r w:rsidR="00291314" w:rsidRPr="00F21FF8">
        <w:t>asthma</w:t>
      </w:r>
      <w:r w:rsidRPr="00F21FF8">
        <w:t xml:space="preserve"> medical conditions.</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FD2133" w:rsidRPr="00FC38F9" w14:paraId="439F13F5" w14:textId="77777777" w:rsidTr="00F77B79">
        <w:trPr>
          <w:trHeight w:val="284"/>
        </w:trPr>
        <w:tc>
          <w:tcPr>
            <w:tcW w:w="5066" w:type="dxa"/>
            <w:gridSpan w:val="9"/>
            <w:shd w:val="clear" w:color="auto" w:fill="F3F3F3"/>
            <w:vAlign w:val="center"/>
          </w:tcPr>
          <w:p w14:paraId="5629F00B" w14:textId="77777777" w:rsidR="00FD2133" w:rsidRPr="00F77B79" w:rsidRDefault="00FD2133" w:rsidP="000F5DAF">
            <w:pPr>
              <w:rPr>
                <w:sz w:val="18"/>
              </w:rPr>
            </w:pPr>
            <w:r w:rsidRPr="00FD2133">
              <w:rPr>
                <w:rStyle w:val="Heading4Char1"/>
              </w:rPr>
              <w:t>Please indicate if the student suffers from any of the following symptoms:</w:t>
            </w:r>
            <w:r w:rsidRPr="00F77B79">
              <w:rPr>
                <w:sz w:val="18"/>
              </w:rPr>
              <w:t xml:space="preserve"> </w:t>
            </w:r>
            <w:r w:rsidRPr="00FD2133">
              <w:rPr>
                <w:rStyle w:val="BodyTextChar"/>
              </w:rPr>
              <w:t>(tick)</w:t>
            </w:r>
          </w:p>
        </w:tc>
        <w:tc>
          <w:tcPr>
            <w:tcW w:w="5141" w:type="dxa"/>
            <w:gridSpan w:val="14"/>
            <w:tcBorders>
              <w:bottom w:val="nil"/>
            </w:tcBorders>
            <w:shd w:val="clear" w:color="auto" w:fill="F3F3F3"/>
            <w:vAlign w:val="center"/>
          </w:tcPr>
          <w:p w14:paraId="21EAB143" w14:textId="77777777" w:rsidR="00FD2133" w:rsidRPr="00F77B79" w:rsidRDefault="00FD2133" w:rsidP="000F5DAF">
            <w:pPr>
              <w:rPr>
                <w:sz w:val="18"/>
              </w:rPr>
            </w:pPr>
            <w:r w:rsidRPr="00FD2133">
              <w:rPr>
                <w:rStyle w:val="Heading4Char1"/>
              </w:rPr>
              <w:t>If my child displays any of the</w:t>
            </w:r>
            <w:r w:rsidR="00C81307">
              <w:rPr>
                <w:rStyle w:val="Heading4Char1"/>
              </w:rPr>
              <w:t>se</w:t>
            </w:r>
            <w:r w:rsidRPr="00FD2133">
              <w:rPr>
                <w:rStyle w:val="Heading4Char1"/>
              </w:rPr>
              <w:t xml:space="preserve"> symptoms please:</w:t>
            </w:r>
            <w:r w:rsidRPr="00F77B79">
              <w:rPr>
                <w:sz w:val="18"/>
              </w:rPr>
              <w:t xml:space="preserve"> </w:t>
            </w:r>
            <w:r w:rsidRPr="00FD2133">
              <w:rPr>
                <w:rStyle w:val="BodyTextChar"/>
              </w:rPr>
              <w:t>(tick)</w:t>
            </w:r>
          </w:p>
        </w:tc>
      </w:tr>
      <w:tr w:rsidR="00FC38F9" w:rsidRPr="00FC38F9" w14:paraId="2F545714" w14:textId="77777777" w:rsidTr="00F77B79">
        <w:trPr>
          <w:trHeight w:val="284"/>
        </w:trPr>
        <w:tc>
          <w:tcPr>
            <w:tcW w:w="5066" w:type="dxa"/>
            <w:gridSpan w:val="9"/>
            <w:vAlign w:val="center"/>
          </w:tcPr>
          <w:p w14:paraId="48CD75D2" w14:textId="77777777" w:rsidR="00FC38F9" w:rsidRPr="00F77B79" w:rsidRDefault="00FC38F9" w:rsidP="000F5DAF">
            <w:pPr>
              <w:rPr>
                <w:sz w:val="18"/>
              </w:rPr>
            </w:pPr>
            <w:r w:rsidRPr="00F77B79">
              <w:rPr>
                <w:sz w:val="18"/>
              </w:rPr>
              <w:sym w:font="Wingdings" w:char="F0A8"/>
            </w:r>
            <w:r w:rsidRPr="00F77B79">
              <w:rPr>
                <w:sz w:val="18"/>
              </w:rPr>
              <w:t xml:space="preserve"> Cough</w:t>
            </w:r>
          </w:p>
        </w:tc>
        <w:tc>
          <w:tcPr>
            <w:tcW w:w="3239" w:type="dxa"/>
            <w:gridSpan w:val="10"/>
            <w:tcBorders>
              <w:top w:val="nil"/>
              <w:bottom w:val="nil"/>
              <w:right w:val="nil"/>
            </w:tcBorders>
            <w:shd w:val="clear" w:color="auto" w:fill="F3F3F3"/>
            <w:vAlign w:val="center"/>
          </w:tcPr>
          <w:p w14:paraId="0D2DCEA3" w14:textId="77777777" w:rsidR="00FC38F9" w:rsidRPr="00F77B79" w:rsidRDefault="00FC38F9" w:rsidP="000F5DAF">
            <w:pPr>
              <w:rPr>
                <w:sz w:val="18"/>
              </w:rPr>
            </w:pPr>
            <w:r w:rsidRPr="00F77B79">
              <w:rPr>
                <w:sz w:val="18"/>
              </w:rPr>
              <w:t>Inform Doctor</w:t>
            </w:r>
          </w:p>
        </w:tc>
        <w:tc>
          <w:tcPr>
            <w:tcW w:w="1004" w:type="dxa"/>
            <w:gridSpan w:val="3"/>
            <w:tcBorders>
              <w:top w:val="nil"/>
              <w:left w:val="nil"/>
              <w:bottom w:val="nil"/>
              <w:right w:val="nil"/>
            </w:tcBorders>
            <w:vAlign w:val="center"/>
          </w:tcPr>
          <w:p w14:paraId="315CF26C"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5CCDD58"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11B38850" w14:textId="77777777" w:rsidTr="00F77B79">
        <w:trPr>
          <w:trHeight w:val="284"/>
        </w:trPr>
        <w:tc>
          <w:tcPr>
            <w:tcW w:w="5066" w:type="dxa"/>
            <w:gridSpan w:val="9"/>
            <w:vAlign w:val="center"/>
          </w:tcPr>
          <w:p w14:paraId="519D7980" w14:textId="77777777" w:rsidR="00FC38F9" w:rsidRPr="00F77B79" w:rsidRDefault="00FC38F9" w:rsidP="000F5DAF">
            <w:pPr>
              <w:rPr>
                <w:sz w:val="18"/>
              </w:rPr>
            </w:pPr>
            <w:r w:rsidRPr="00F77B79">
              <w:rPr>
                <w:sz w:val="18"/>
              </w:rPr>
              <w:sym w:font="Wingdings" w:char="F0A8"/>
            </w:r>
            <w:r w:rsidRPr="00F77B79">
              <w:rPr>
                <w:sz w:val="18"/>
              </w:rPr>
              <w:t xml:space="preserve"> Difficulty Breathing</w:t>
            </w:r>
          </w:p>
        </w:tc>
        <w:tc>
          <w:tcPr>
            <w:tcW w:w="3239" w:type="dxa"/>
            <w:gridSpan w:val="10"/>
            <w:tcBorders>
              <w:top w:val="nil"/>
              <w:bottom w:val="nil"/>
              <w:right w:val="nil"/>
            </w:tcBorders>
            <w:shd w:val="clear" w:color="auto" w:fill="F3F3F3"/>
            <w:vAlign w:val="center"/>
          </w:tcPr>
          <w:p w14:paraId="214AF82C" w14:textId="77777777" w:rsidR="00FC38F9" w:rsidRPr="00F77B79" w:rsidRDefault="00FC38F9" w:rsidP="000F5DAF">
            <w:pPr>
              <w:rPr>
                <w:sz w:val="18"/>
              </w:rPr>
            </w:pPr>
            <w:r w:rsidRPr="00F77B79">
              <w:rPr>
                <w:sz w:val="18"/>
              </w:rPr>
              <w:t>Inform Emergency Contact</w:t>
            </w:r>
          </w:p>
        </w:tc>
        <w:tc>
          <w:tcPr>
            <w:tcW w:w="1004" w:type="dxa"/>
            <w:gridSpan w:val="3"/>
            <w:tcBorders>
              <w:top w:val="nil"/>
              <w:left w:val="nil"/>
              <w:bottom w:val="nil"/>
              <w:right w:val="nil"/>
            </w:tcBorders>
            <w:vAlign w:val="center"/>
          </w:tcPr>
          <w:p w14:paraId="541F6D33"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4AD26B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2F2A9017" w14:textId="77777777" w:rsidTr="00F77B79">
        <w:trPr>
          <w:trHeight w:val="284"/>
        </w:trPr>
        <w:tc>
          <w:tcPr>
            <w:tcW w:w="5066" w:type="dxa"/>
            <w:gridSpan w:val="9"/>
            <w:vAlign w:val="center"/>
          </w:tcPr>
          <w:p w14:paraId="2F811744" w14:textId="77777777" w:rsidR="00FC38F9" w:rsidRPr="00F77B79" w:rsidRDefault="00FC38F9" w:rsidP="000F5DAF">
            <w:pPr>
              <w:rPr>
                <w:sz w:val="18"/>
              </w:rPr>
            </w:pPr>
            <w:r w:rsidRPr="00F77B79">
              <w:rPr>
                <w:sz w:val="18"/>
              </w:rPr>
              <w:sym w:font="Wingdings" w:char="F0A8"/>
            </w:r>
            <w:r w:rsidRPr="00F77B79">
              <w:rPr>
                <w:sz w:val="18"/>
              </w:rPr>
              <w:t xml:space="preserve"> Wheeze</w:t>
            </w:r>
          </w:p>
        </w:tc>
        <w:tc>
          <w:tcPr>
            <w:tcW w:w="3239" w:type="dxa"/>
            <w:gridSpan w:val="10"/>
            <w:tcBorders>
              <w:top w:val="nil"/>
              <w:bottom w:val="nil"/>
              <w:right w:val="nil"/>
            </w:tcBorders>
            <w:shd w:val="clear" w:color="auto" w:fill="F3F3F3"/>
            <w:vAlign w:val="center"/>
          </w:tcPr>
          <w:p w14:paraId="06665A02" w14:textId="77777777" w:rsidR="00FC38F9" w:rsidRPr="00F77B79" w:rsidRDefault="00FC38F9" w:rsidP="000F5DAF">
            <w:pPr>
              <w:rPr>
                <w:sz w:val="18"/>
              </w:rPr>
            </w:pPr>
            <w:r w:rsidRPr="00F77B79">
              <w:rPr>
                <w:sz w:val="18"/>
              </w:rPr>
              <w:t>Administer Medication</w:t>
            </w:r>
          </w:p>
        </w:tc>
        <w:tc>
          <w:tcPr>
            <w:tcW w:w="1004" w:type="dxa"/>
            <w:gridSpan w:val="3"/>
            <w:tcBorders>
              <w:top w:val="nil"/>
              <w:left w:val="nil"/>
              <w:bottom w:val="nil"/>
              <w:right w:val="nil"/>
            </w:tcBorders>
            <w:vAlign w:val="center"/>
          </w:tcPr>
          <w:p w14:paraId="1F97AB16"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188B32D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548EAC20" w14:textId="77777777" w:rsidTr="00F77B79">
        <w:trPr>
          <w:trHeight w:val="284"/>
        </w:trPr>
        <w:tc>
          <w:tcPr>
            <w:tcW w:w="5066" w:type="dxa"/>
            <w:gridSpan w:val="9"/>
            <w:vAlign w:val="center"/>
          </w:tcPr>
          <w:p w14:paraId="0EE6935B" w14:textId="77777777" w:rsidR="00FC38F9" w:rsidRPr="00F77B79" w:rsidRDefault="00FC38F9" w:rsidP="000F5DAF">
            <w:pPr>
              <w:rPr>
                <w:sz w:val="18"/>
              </w:rPr>
            </w:pPr>
            <w:r w:rsidRPr="00F77B79">
              <w:rPr>
                <w:sz w:val="18"/>
              </w:rPr>
              <w:sym w:font="Wingdings" w:char="F0A8"/>
            </w:r>
            <w:r w:rsidRPr="00F77B79">
              <w:rPr>
                <w:sz w:val="18"/>
              </w:rPr>
              <w:t xml:space="preserve"> Exhibits symptoms after exertion</w:t>
            </w:r>
          </w:p>
        </w:tc>
        <w:tc>
          <w:tcPr>
            <w:tcW w:w="3239" w:type="dxa"/>
            <w:gridSpan w:val="10"/>
            <w:tcBorders>
              <w:top w:val="nil"/>
              <w:bottom w:val="nil"/>
              <w:right w:val="nil"/>
            </w:tcBorders>
            <w:shd w:val="clear" w:color="auto" w:fill="F3F3F3"/>
            <w:vAlign w:val="center"/>
          </w:tcPr>
          <w:p w14:paraId="3EAFCB19" w14:textId="77777777" w:rsidR="00FC38F9" w:rsidRPr="00F77B79" w:rsidRDefault="00FC38F9" w:rsidP="000F5DAF">
            <w:pPr>
              <w:rPr>
                <w:sz w:val="18"/>
              </w:rPr>
            </w:pPr>
            <w:r w:rsidRPr="00F77B79">
              <w:rPr>
                <w:sz w:val="18"/>
              </w:rPr>
              <w:t>Other Medical Action</w:t>
            </w:r>
          </w:p>
        </w:tc>
        <w:tc>
          <w:tcPr>
            <w:tcW w:w="1004" w:type="dxa"/>
            <w:gridSpan w:val="3"/>
            <w:tcBorders>
              <w:top w:val="nil"/>
              <w:left w:val="nil"/>
              <w:bottom w:val="nil"/>
              <w:right w:val="nil"/>
            </w:tcBorders>
            <w:vAlign w:val="center"/>
          </w:tcPr>
          <w:p w14:paraId="790F4B08"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ABE60A6"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D2133" w:rsidRPr="00FC38F9" w14:paraId="0EAEFDF8" w14:textId="77777777" w:rsidTr="00F77B79">
        <w:trPr>
          <w:trHeight w:val="397"/>
        </w:trPr>
        <w:tc>
          <w:tcPr>
            <w:tcW w:w="5066" w:type="dxa"/>
            <w:gridSpan w:val="9"/>
            <w:tcBorders>
              <w:bottom w:val="single" w:sz="12" w:space="0" w:color="auto"/>
            </w:tcBorders>
          </w:tcPr>
          <w:p w14:paraId="006E3014" w14:textId="77777777" w:rsidR="00FD2133" w:rsidRPr="00F77B79" w:rsidRDefault="00FD2133" w:rsidP="000F5DAF">
            <w:pPr>
              <w:rPr>
                <w:sz w:val="18"/>
              </w:rPr>
            </w:pPr>
            <w:r w:rsidRPr="00F77B79">
              <w:rPr>
                <w:sz w:val="18"/>
              </w:rPr>
              <w:sym w:font="Wingdings" w:char="F0A8"/>
            </w:r>
            <w:r w:rsidRPr="00F77B79">
              <w:rPr>
                <w:sz w:val="18"/>
              </w:rPr>
              <w:t xml:space="preserve"> Tight Chest</w:t>
            </w:r>
          </w:p>
        </w:tc>
        <w:tc>
          <w:tcPr>
            <w:tcW w:w="3239" w:type="dxa"/>
            <w:gridSpan w:val="10"/>
            <w:tcBorders>
              <w:top w:val="nil"/>
              <w:bottom w:val="single" w:sz="12" w:space="0" w:color="auto"/>
              <w:right w:val="nil"/>
            </w:tcBorders>
            <w:shd w:val="clear" w:color="auto" w:fill="F3F3F3"/>
            <w:vAlign w:val="center"/>
          </w:tcPr>
          <w:p w14:paraId="1E372AB0" w14:textId="77777777" w:rsidR="00FD2133" w:rsidRPr="00F77B79" w:rsidRDefault="00FD2133" w:rsidP="000F5DAF">
            <w:pPr>
              <w:rPr>
                <w:sz w:val="18"/>
              </w:rPr>
            </w:pPr>
            <w:r w:rsidRPr="00F77B79">
              <w:rPr>
                <w:sz w:val="18"/>
              </w:rPr>
              <w:t>If yes, please specify:</w:t>
            </w:r>
          </w:p>
        </w:tc>
        <w:tc>
          <w:tcPr>
            <w:tcW w:w="1902" w:type="dxa"/>
            <w:gridSpan w:val="4"/>
            <w:tcBorders>
              <w:top w:val="nil"/>
              <w:left w:val="nil"/>
              <w:bottom w:val="single" w:sz="12" w:space="0" w:color="auto"/>
            </w:tcBorders>
            <w:vAlign w:val="center"/>
          </w:tcPr>
          <w:p w14:paraId="456D56FD" w14:textId="77777777" w:rsidR="00FD2133" w:rsidRPr="00F77B79" w:rsidRDefault="00FD2133" w:rsidP="000F5DAF">
            <w:pPr>
              <w:rPr>
                <w:sz w:val="18"/>
              </w:rPr>
            </w:pPr>
          </w:p>
        </w:tc>
      </w:tr>
      <w:tr w:rsidR="00E51360" w:rsidRPr="00E51360" w14:paraId="11D4A86B" w14:textId="77777777" w:rsidTr="00F77B79">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14:paraId="6A51CAFD" w14:textId="77777777" w:rsidR="00E51360" w:rsidRPr="00E51360" w:rsidRDefault="00E51360" w:rsidP="00E8610F">
            <w:pPr>
              <w:pStyle w:val="Heading4"/>
            </w:pPr>
            <w:r w:rsidRPr="00E51360">
              <w:t>Has an Asthma Management Plan been provided to School?</w:t>
            </w:r>
          </w:p>
        </w:tc>
        <w:tc>
          <w:tcPr>
            <w:tcW w:w="1004" w:type="dxa"/>
            <w:gridSpan w:val="3"/>
            <w:tcBorders>
              <w:top w:val="single" w:sz="12" w:space="0" w:color="auto"/>
              <w:bottom w:val="single" w:sz="12" w:space="0" w:color="auto"/>
            </w:tcBorders>
            <w:vAlign w:val="center"/>
          </w:tcPr>
          <w:p w14:paraId="5EE53914" w14:textId="77777777" w:rsidR="00E51360" w:rsidRPr="00F77B79" w:rsidRDefault="00E51360" w:rsidP="000F5DAF">
            <w:pPr>
              <w:rPr>
                <w:sz w:val="18"/>
              </w:rPr>
            </w:pPr>
            <w:r w:rsidRPr="00F77B79">
              <w:rPr>
                <w:sz w:val="18"/>
              </w:rPr>
              <w:sym w:font="Wingdings" w:char="F0A8"/>
            </w:r>
            <w:r w:rsidRPr="00F77B79">
              <w:rPr>
                <w:sz w:val="18"/>
              </w:rPr>
              <w:t xml:space="preserve"> Yes</w:t>
            </w:r>
          </w:p>
        </w:tc>
        <w:tc>
          <w:tcPr>
            <w:tcW w:w="898" w:type="dxa"/>
            <w:tcBorders>
              <w:top w:val="single" w:sz="12" w:space="0" w:color="auto"/>
              <w:bottom w:val="single" w:sz="12" w:space="0" w:color="auto"/>
              <w:right w:val="single" w:sz="12" w:space="0" w:color="auto"/>
            </w:tcBorders>
            <w:vAlign w:val="center"/>
          </w:tcPr>
          <w:p w14:paraId="1ACBA70F" w14:textId="77777777" w:rsidR="00E51360" w:rsidRPr="00F77B79" w:rsidRDefault="00E51360" w:rsidP="000F5DAF">
            <w:pPr>
              <w:rPr>
                <w:sz w:val="18"/>
              </w:rPr>
            </w:pPr>
            <w:r w:rsidRPr="00F77B79">
              <w:rPr>
                <w:sz w:val="18"/>
              </w:rPr>
              <w:sym w:font="Wingdings" w:char="F0A8"/>
            </w:r>
            <w:r w:rsidRPr="00F77B79">
              <w:rPr>
                <w:sz w:val="18"/>
              </w:rPr>
              <w:t xml:space="preserve"> No</w:t>
            </w:r>
          </w:p>
        </w:tc>
      </w:tr>
      <w:tr w:rsidR="0089137E" w:rsidRPr="00364082" w14:paraId="61611A03" w14:textId="77777777" w:rsidTr="00F77B79">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14:paraId="264DCCAA" w14:textId="77777777" w:rsidR="0089137E" w:rsidRPr="00F77B79" w:rsidRDefault="0089137E" w:rsidP="000F5DAF">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829" w:type="dxa"/>
            <w:tcBorders>
              <w:top w:val="single" w:sz="12" w:space="0" w:color="auto"/>
              <w:bottom w:val="single" w:sz="12" w:space="0" w:color="auto"/>
            </w:tcBorders>
            <w:vAlign w:val="center"/>
          </w:tcPr>
          <w:p w14:paraId="11B16DA7" w14:textId="77777777" w:rsidR="0089137E" w:rsidRPr="00F77B79" w:rsidRDefault="0089137E" w:rsidP="000F5DAF">
            <w:pPr>
              <w:rPr>
                <w:sz w:val="18"/>
              </w:rPr>
            </w:pPr>
            <w:r w:rsidRPr="00F77B79">
              <w:rPr>
                <w:sz w:val="18"/>
              </w:rPr>
              <w:sym w:font="Wingdings" w:char="F0A8"/>
            </w:r>
            <w:r w:rsidRPr="00F77B79">
              <w:rPr>
                <w:sz w:val="18"/>
              </w:rPr>
              <w:t xml:space="preserve"> Yes</w:t>
            </w:r>
          </w:p>
        </w:tc>
        <w:tc>
          <w:tcPr>
            <w:tcW w:w="732" w:type="dxa"/>
            <w:gridSpan w:val="4"/>
            <w:tcBorders>
              <w:top w:val="single" w:sz="12" w:space="0" w:color="auto"/>
              <w:bottom w:val="single" w:sz="12" w:space="0" w:color="auto"/>
              <w:right w:val="single" w:sz="12" w:space="0" w:color="auto"/>
            </w:tcBorders>
            <w:vAlign w:val="center"/>
          </w:tcPr>
          <w:p w14:paraId="5EC8559D" w14:textId="77777777" w:rsidR="0089137E" w:rsidRPr="00F77B79" w:rsidRDefault="0089137E" w:rsidP="000F5DAF">
            <w:pPr>
              <w:rPr>
                <w:sz w:val="18"/>
              </w:rPr>
            </w:pPr>
            <w:r w:rsidRPr="00F77B79">
              <w:rPr>
                <w:sz w:val="18"/>
              </w:rPr>
              <w:sym w:font="Wingdings" w:char="F0A8"/>
            </w:r>
            <w:r w:rsidRPr="00F77B79">
              <w:rPr>
                <w:sz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14:paraId="46895FD8" w14:textId="77777777" w:rsidR="0089137E" w:rsidRPr="00F77B79" w:rsidRDefault="0089137E" w:rsidP="000F5DAF">
            <w:pPr>
              <w:rPr>
                <w:sz w:val="18"/>
              </w:rPr>
            </w:pPr>
            <w:r>
              <w:rPr>
                <w:rStyle w:val="Heading4Char1"/>
              </w:rPr>
              <w:t>Name of medication taken:</w:t>
            </w:r>
          </w:p>
        </w:tc>
        <w:tc>
          <w:tcPr>
            <w:tcW w:w="2415" w:type="dxa"/>
            <w:gridSpan w:val="6"/>
            <w:tcBorders>
              <w:top w:val="single" w:sz="12" w:space="0" w:color="auto"/>
              <w:bottom w:val="single" w:sz="12" w:space="0" w:color="auto"/>
            </w:tcBorders>
          </w:tcPr>
          <w:p w14:paraId="1F2ECC52" w14:textId="77777777" w:rsidR="0089137E" w:rsidRPr="00F77B79" w:rsidRDefault="0089137E" w:rsidP="000F5DAF">
            <w:pPr>
              <w:rPr>
                <w:sz w:val="18"/>
              </w:rPr>
            </w:pPr>
          </w:p>
        </w:tc>
      </w:tr>
      <w:tr w:rsidR="002C4C8F" w:rsidRPr="00364082" w14:paraId="1E8CB50E" w14:textId="77777777" w:rsidTr="00F77B79">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14:paraId="652FD614" w14:textId="77777777" w:rsidR="002C4C8F" w:rsidRPr="00F77B79" w:rsidRDefault="002C4C8F"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01" w:type="dxa"/>
            <w:gridSpan w:val="7"/>
            <w:tcBorders>
              <w:top w:val="single" w:sz="12" w:space="0" w:color="auto"/>
              <w:bottom w:val="single" w:sz="12" w:space="0" w:color="auto"/>
            </w:tcBorders>
            <w:vAlign w:val="center"/>
          </w:tcPr>
          <w:p w14:paraId="7734BA2B" w14:textId="77777777" w:rsidR="002C4C8F" w:rsidRPr="00F77B79" w:rsidRDefault="002C4C8F" w:rsidP="000F5DAF">
            <w:pPr>
              <w:rPr>
                <w:sz w:val="18"/>
              </w:rPr>
            </w:pPr>
            <w:r w:rsidRPr="00F77B79">
              <w:rPr>
                <w:sz w:val="18"/>
              </w:rPr>
              <w:sym w:font="Wingdings" w:char="F0A8"/>
            </w:r>
            <w:r w:rsidRPr="00F77B79">
              <w:rPr>
                <w:sz w:val="18"/>
              </w:rPr>
              <w:t xml:space="preserve"> Preventative</w:t>
            </w:r>
          </w:p>
        </w:tc>
        <w:tc>
          <w:tcPr>
            <w:tcW w:w="1423" w:type="dxa"/>
            <w:gridSpan w:val="2"/>
            <w:tcBorders>
              <w:top w:val="single" w:sz="12" w:space="0" w:color="auto"/>
              <w:bottom w:val="single" w:sz="12" w:space="0" w:color="auto"/>
            </w:tcBorders>
            <w:vAlign w:val="center"/>
          </w:tcPr>
          <w:p w14:paraId="3CD6FBF5" w14:textId="77777777" w:rsidR="002C4C8F" w:rsidRPr="00F77B79" w:rsidRDefault="002C4C8F" w:rsidP="000F5DAF">
            <w:pPr>
              <w:rPr>
                <w:sz w:val="18"/>
              </w:rPr>
            </w:pPr>
            <w:r w:rsidRPr="00F77B79">
              <w:rPr>
                <w:sz w:val="18"/>
              </w:rPr>
              <w:sym w:font="Wingdings" w:char="F0A8"/>
            </w:r>
            <w:r w:rsidRPr="00F77B79">
              <w:rPr>
                <w:sz w:val="18"/>
              </w:rPr>
              <w:t xml:space="preserve"> Response</w:t>
            </w:r>
          </w:p>
        </w:tc>
      </w:tr>
      <w:tr w:rsidR="002C4C8F" w:rsidRPr="00364082" w14:paraId="05D68D73" w14:textId="77777777" w:rsidTr="00F77B79">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14:paraId="170AA5C4" w14:textId="77777777" w:rsidR="002C4C8F" w:rsidRPr="00364082" w:rsidRDefault="002C4C8F" w:rsidP="00E8610F">
            <w:pPr>
              <w:pStyle w:val="Heading4"/>
            </w:pPr>
            <w:r w:rsidRPr="00364082">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14:paraId="0E861537" w14:textId="77777777" w:rsidR="002C4C8F" w:rsidRPr="00F77B79" w:rsidRDefault="002C4C8F" w:rsidP="000F5DAF">
            <w:pPr>
              <w:rPr>
                <w:sz w:val="18"/>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14:paraId="48E89D9F" w14:textId="77777777" w:rsidR="002C4C8F" w:rsidRPr="00364082" w:rsidRDefault="002C4C8F" w:rsidP="00E8610F">
            <w:pPr>
              <w:pStyle w:val="Heading4"/>
            </w:pPr>
            <w:r w:rsidRPr="00364082">
              <w:t>I</w:t>
            </w:r>
            <w:r w:rsidRPr="00891D30">
              <w:t>ndicate how frequently the medication is taken:</w:t>
            </w:r>
          </w:p>
        </w:tc>
        <w:tc>
          <w:tcPr>
            <w:tcW w:w="2557" w:type="dxa"/>
            <w:gridSpan w:val="7"/>
            <w:tcBorders>
              <w:top w:val="single" w:sz="12" w:space="0" w:color="auto"/>
              <w:bottom w:val="single" w:sz="12" w:space="0" w:color="auto"/>
            </w:tcBorders>
            <w:vAlign w:val="center"/>
          </w:tcPr>
          <w:p w14:paraId="1EF3B0E9" w14:textId="77777777" w:rsidR="002C4C8F" w:rsidRPr="00F77B79" w:rsidRDefault="002C4C8F" w:rsidP="000F5DAF">
            <w:pPr>
              <w:rPr>
                <w:sz w:val="18"/>
              </w:rPr>
            </w:pPr>
          </w:p>
        </w:tc>
      </w:tr>
      <w:tr w:rsidR="008F7019" w:rsidRPr="00364082" w14:paraId="47A057E2" w14:textId="77777777" w:rsidTr="00F77B79">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14:paraId="12FD2E1A" w14:textId="77777777" w:rsidR="002C4C8F" w:rsidRPr="00F77B79" w:rsidRDefault="002C4C8F"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57" w:type="dxa"/>
            <w:gridSpan w:val="6"/>
            <w:tcBorders>
              <w:top w:val="single" w:sz="12" w:space="0" w:color="auto"/>
              <w:bottom w:val="single" w:sz="12" w:space="0" w:color="auto"/>
            </w:tcBorders>
            <w:vAlign w:val="center"/>
          </w:tcPr>
          <w:p w14:paraId="15DE4D33" w14:textId="77777777" w:rsidR="002C4C8F" w:rsidRPr="00F77B79" w:rsidRDefault="002C4C8F" w:rsidP="000F5DAF">
            <w:pPr>
              <w:rPr>
                <w:sz w:val="18"/>
              </w:rPr>
            </w:pPr>
            <w:r w:rsidRPr="00F77B79">
              <w:rPr>
                <w:sz w:val="18"/>
              </w:rPr>
              <w:sym w:font="Wingdings" w:char="F0A8"/>
            </w:r>
            <w:r w:rsidRPr="00F77B79">
              <w:rPr>
                <w:sz w:val="18"/>
              </w:rPr>
              <w:t xml:space="preserve"> Student</w:t>
            </w:r>
          </w:p>
        </w:tc>
        <w:tc>
          <w:tcPr>
            <w:tcW w:w="1312" w:type="dxa"/>
            <w:gridSpan w:val="3"/>
            <w:tcBorders>
              <w:top w:val="single" w:sz="12" w:space="0" w:color="auto"/>
              <w:bottom w:val="single" w:sz="12" w:space="0" w:color="auto"/>
            </w:tcBorders>
            <w:vAlign w:val="center"/>
          </w:tcPr>
          <w:p w14:paraId="0C446862" w14:textId="77777777" w:rsidR="002C4C8F" w:rsidRPr="00F77B79" w:rsidRDefault="002C4C8F" w:rsidP="000F5DAF">
            <w:pPr>
              <w:rPr>
                <w:sz w:val="18"/>
              </w:rPr>
            </w:pPr>
            <w:r w:rsidRPr="00F77B79">
              <w:rPr>
                <w:sz w:val="18"/>
              </w:rPr>
              <w:sym w:font="Wingdings" w:char="F0A8"/>
            </w:r>
            <w:r w:rsidRPr="00F77B79">
              <w:rPr>
                <w:sz w:val="18"/>
              </w:rPr>
              <w:t xml:space="preserve"> Nurse</w:t>
            </w:r>
          </w:p>
        </w:tc>
        <w:tc>
          <w:tcPr>
            <w:tcW w:w="1409" w:type="dxa"/>
            <w:gridSpan w:val="5"/>
            <w:tcBorders>
              <w:top w:val="single" w:sz="12" w:space="0" w:color="auto"/>
              <w:bottom w:val="single" w:sz="12" w:space="0" w:color="auto"/>
            </w:tcBorders>
            <w:vAlign w:val="center"/>
          </w:tcPr>
          <w:p w14:paraId="37653CB0" w14:textId="77777777" w:rsidR="002C4C8F" w:rsidRPr="00F77B79" w:rsidRDefault="002C4C8F" w:rsidP="000F5DAF">
            <w:pPr>
              <w:rPr>
                <w:sz w:val="18"/>
              </w:rPr>
            </w:pPr>
            <w:r w:rsidRPr="00F77B79">
              <w:rPr>
                <w:sz w:val="18"/>
              </w:rPr>
              <w:sym w:font="Wingdings" w:char="F0A8"/>
            </w:r>
            <w:r w:rsidRPr="00F77B79">
              <w:rPr>
                <w:sz w:val="18"/>
              </w:rPr>
              <w:t xml:space="preserve"> Teacher</w:t>
            </w:r>
          </w:p>
        </w:tc>
        <w:tc>
          <w:tcPr>
            <w:tcW w:w="1521" w:type="dxa"/>
            <w:gridSpan w:val="3"/>
            <w:tcBorders>
              <w:top w:val="single" w:sz="12" w:space="0" w:color="auto"/>
              <w:bottom w:val="single" w:sz="12" w:space="0" w:color="auto"/>
            </w:tcBorders>
            <w:vAlign w:val="center"/>
          </w:tcPr>
          <w:p w14:paraId="41D5F18C" w14:textId="77777777" w:rsidR="002C4C8F" w:rsidRPr="00F77B79" w:rsidRDefault="002C4C8F" w:rsidP="000F5DAF">
            <w:pPr>
              <w:rPr>
                <w:sz w:val="18"/>
              </w:rPr>
            </w:pPr>
            <w:r w:rsidRPr="00F77B79">
              <w:rPr>
                <w:sz w:val="18"/>
              </w:rPr>
              <w:sym w:font="Wingdings" w:char="F0A8"/>
            </w:r>
            <w:r w:rsidRPr="00F77B79">
              <w:rPr>
                <w:sz w:val="18"/>
              </w:rPr>
              <w:t xml:space="preserve"> Other</w:t>
            </w:r>
          </w:p>
        </w:tc>
      </w:tr>
      <w:tr w:rsidR="00BE7A78" w:rsidRPr="0027553A" w14:paraId="591DB8CA" w14:textId="77777777" w:rsidTr="00F77B79">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14:paraId="6D5852A3"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748" w:type="dxa"/>
            <w:gridSpan w:val="4"/>
            <w:tcBorders>
              <w:top w:val="single" w:sz="12" w:space="0" w:color="auto"/>
              <w:bottom w:val="single" w:sz="12" w:space="0" w:color="auto"/>
            </w:tcBorders>
            <w:vAlign w:val="center"/>
          </w:tcPr>
          <w:p w14:paraId="706739BD"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8" w:type="dxa"/>
            <w:gridSpan w:val="5"/>
            <w:tcBorders>
              <w:top w:val="single" w:sz="12" w:space="0" w:color="auto"/>
              <w:bottom w:val="single" w:sz="12" w:space="0" w:color="auto"/>
            </w:tcBorders>
            <w:vAlign w:val="center"/>
          </w:tcPr>
          <w:p w14:paraId="431EF1AF" w14:textId="77777777" w:rsidR="00BE7A78" w:rsidRPr="00F77B79" w:rsidRDefault="00BE7A78" w:rsidP="009D2596">
            <w:pPr>
              <w:rPr>
                <w:sz w:val="18"/>
              </w:rPr>
            </w:pPr>
            <w:r w:rsidRPr="00F77B79">
              <w:rPr>
                <w:sz w:val="18"/>
              </w:rPr>
              <w:sym w:font="Wingdings" w:char="F0A8"/>
            </w:r>
            <w:r w:rsidRPr="00F77B79">
              <w:rPr>
                <w:sz w:val="18"/>
              </w:rPr>
              <w:t xml:space="preserve"> with Nurse</w:t>
            </w:r>
          </w:p>
        </w:tc>
        <w:tc>
          <w:tcPr>
            <w:tcW w:w="2429" w:type="dxa"/>
            <w:gridSpan w:val="7"/>
            <w:tcBorders>
              <w:top w:val="single" w:sz="12" w:space="0" w:color="auto"/>
              <w:bottom w:val="single" w:sz="12" w:space="0" w:color="auto"/>
            </w:tcBorders>
            <w:vAlign w:val="center"/>
          </w:tcPr>
          <w:p w14:paraId="152AA151"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521" w:type="dxa"/>
            <w:gridSpan w:val="3"/>
            <w:tcBorders>
              <w:top w:val="single" w:sz="12" w:space="0" w:color="auto"/>
              <w:bottom w:val="single" w:sz="12" w:space="0" w:color="auto"/>
            </w:tcBorders>
            <w:vAlign w:val="center"/>
          </w:tcPr>
          <w:p w14:paraId="1F7B52A1"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5CBEC055" w14:textId="77777777" w:rsidTr="00F77B79">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14:paraId="6446F01A"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107603AB" w14:textId="77777777" w:rsidR="008732CE" w:rsidRPr="00F77B79" w:rsidRDefault="008732CE" w:rsidP="008732CE">
            <w:pPr>
              <w:rPr>
                <w:sz w:val="18"/>
              </w:rPr>
            </w:pPr>
          </w:p>
        </w:tc>
        <w:tc>
          <w:tcPr>
            <w:tcW w:w="2361" w:type="dxa"/>
            <w:gridSpan w:val="5"/>
            <w:tcBorders>
              <w:top w:val="single" w:sz="12" w:space="0" w:color="auto"/>
              <w:bottom w:val="single" w:sz="12" w:space="0" w:color="auto"/>
            </w:tcBorders>
            <w:shd w:val="clear" w:color="auto" w:fill="F3F3F3"/>
            <w:vAlign w:val="center"/>
          </w:tcPr>
          <w:p w14:paraId="1A777204" w14:textId="77777777" w:rsidR="008732CE" w:rsidRPr="00F77B79" w:rsidRDefault="008732CE" w:rsidP="008732CE">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4"/>
            <w:tcBorders>
              <w:top w:val="single" w:sz="12" w:space="0" w:color="auto"/>
              <w:bottom w:val="single" w:sz="12" w:space="0" w:color="auto"/>
            </w:tcBorders>
            <w:vAlign w:val="center"/>
          </w:tcPr>
          <w:p w14:paraId="735DD473" w14:textId="77777777" w:rsidR="008732CE" w:rsidRPr="00F77B79" w:rsidRDefault="008732CE" w:rsidP="008732CE">
            <w:pPr>
              <w:rPr>
                <w:sz w:val="18"/>
              </w:rPr>
            </w:pPr>
            <w:r w:rsidRPr="00F77B79">
              <w:rPr>
                <w:sz w:val="18"/>
              </w:rPr>
              <w:sym w:font="Wingdings" w:char="F0A8"/>
            </w:r>
            <w:r w:rsidRPr="00F77B79">
              <w:rPr>
                <w:sz w:val="18"/>
              </w:rPr>
              <w:t xml:space="preserve"> Yes</w:t>
            </w:r>
          </w:p>
        </w:tc>
        <w:tc>
          <w:tcPr>
            <w:tcW w:w="837" w:type="dxa"/>
            <w:gridSpan w:val="2"/>
            <w:tcBorders>
              <w:top w:val="single" w:sz="12" w:space="0" w:color="auto"/>
              <w:bottom w:val="single" w:sz="12" w:space="0" w:color="auto"/>
            </w:tcBorders>
            <w:vAlign w:val="center"/>
          </w:tcPr>
          <w:p w14:paraId="71AC272D" w14:textId="77777777" w:rsidR="008732CE" w:rsidRPr="00F77B79" w:rsidRDefault="008732CE" w:rsidP="008732CE">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7467DCA9" w14:textId="77777777" w:rsidR="008732CE" w:rsidRPr="0027553A" w:rsidRDefault="008732CE" w:rsidP="00E8610F">
            <w:pPr>
              <w:pStyle w:val="Heading4"/>
            </w:pPr>
            <w:r w:rsidRPr="0027553A">
              <w:t>Poison Rating</w:t>
            </w:r>
          </w:p>
        </w:tc>
        <w:tc>
          <w:tcPr>
            <w:tcW w:w="2099" w:type="dxa"/>
            <w:gridSpan w:val="5"/>
            <w:tcBorders>
              <w:top w:val="single" w:sz="12" w:space="0" w:color="auto"/>
              <w:bottom w:val="single" w:sz="12" w:space="0" w:color="auto"/>
            </w:tcBorders>
            <w:vAlign w:val="center"/>
          </w:tcPr>
          <w:p w14:paraId="4F892E36" w14:textId="77777777" w:rsidR="008732CE" w:rsidRPr="00F77B79" w:rsidRDefault="008732CE" w:rsidP="008732CE">
            <w:pPr>
              <w:rPr>
                <w:sz w:val="18"/>
              </w:rPr>
            </w:pPr>
          </w:p>
        </w:tc>
      </w:tr>
    </w:tbl>
    <w:p w14:paraId="1CE55A3E" w14:textId="77777777" w:rsidR="005B663C" w:rsidRDefault="005B663C" w:rsidP="000F5DAF"/>
    <w:p w14:paraId="25C3BC70" w14:textId="77777777" w:rsidR="007F3231" w:rsidRDefault="007F3231" w:rsidP="00FD5990">
      <w:pPr>
        <w:pStyle w:val="Heading3"/>
      </w:pPr>
      <w:r>
        <w:t>Other Medical Conditions</w:t>
      </w:r>
    </w:p>
    <w:p w14:paraId="6120EC34" w14:textId="77777777" w:rsidR="007F3231" w:rsidRDefault="00006142" w:rsidP="000F5DAF">
      <w:pPr>
        <w:pStyle w:val="BodyText"/>
      </w:pPr>
      <w:r w:rsidRPr="00F21FF8">
        <w:t>(More copies of the</w:t>
      </w:r>
      <w:r>
        <w:t xml:space="preserve"> other </w:t>
      </w:r>
      <w:r w:rsidRPr="00F21FF8">
        <w:t>medical condition forms are available on request from the school.)</w:t>
      </w:r>
    </w:p>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93"/>
        <w:gridCol w:w="826"/>
        <w:gridCol w:w="144"/>
        <w:gridCol w:w="605"/>
        <w:gridCol w:w="280"/>
        <w:gridCol w:w="111"/>
        <w:gridCol w:w="323"/>
        <w:gridCol w:w="705"/>
        <w:gridCol w:w="89"/>
        <w:gridCol w:w="58"/>
        <w:gridCol w:w="188"/>
        <w:gridCol w:w="116"/>
        <w:gridCol w:w="432"/>
        <w:gridCol w:w="293"/>
        <w:gridCol w:w="449"/>
        <w:gridCol w:w="285"/>
        <w:gridCol w:w="102"/>
        <w:gridCol w:w="338"/>
        <w:gridCol w:w="563"/>
        <w:gridCol w:w="97"/>
        <w:gridCol w:w="537"/>
        <w:gridCol w:w="316"/>
        <w:gridCol w:w="227"/>
        <w:gridCol w:w="16"/>
        <w:gridCol w:w="995"/>
        <w:gridCol w:w="714"/>
      </w:tblGrid>
      <w:tr w:rsidR="007F3231" w:rsidRPr="00364082" w14:paraId="1B15477A" w14:textId="77777777" w:rsidTr="00F77B79">
        <w:trPr>
          <w:trHeight w:val="284"/>
        </w:trPr>
        <w:tc>
          <w:tcPr>
            <w:tcW w:w="8493" w:type="dxa"/>
            <w:gridSpan w:val="24"/>
            <w:shd w:val="clear" w:color="auto" w:fill="F3F3F3"/>
            <w:vAlign w:val="center"/>
          </w:tcPr>
          <w:p w14:paraId="471266B9" w14:textId="77777777" w:rsidR="007F3231" w:rsidRPr="00F77B79" w:rsidRDefault="007F3231" w:rsidP="000F5DAF">
            <w:pPr>
              <w:rPr>
                <w:sz w:val="18"/>
              </w:rPr>
            </w:pPr>
            <w:r w:rsidRPr="004D680F">
              <w:rPr>
                <w:rStyle w:val="Heading4Char1"/>
              </w:rPr>
              <w:t>Does the student have a</w:t>
            </w:r>
            <w:r>
              <w:rPr>
                <w:rStyle w:val="Heading4Char1"/>
              </w:rPr>
              <w:t>ny other</w:t>
            </w:r>
            <w:r w:rsidRPr="004D680F">
              <w:rPr>
                <w:rStyle w:val="Heading4Char1"/>
              </w:rPr>
              <w:t xml:space="preserve"> medical condition</w:t>
            </w:r>
            <w:r>
              <w:rPr>
                <w:rStyle w:val="Heading4Char1"/>
              </w:rPr>
              <w:t>?</w:t>
            </w:r>
            <w:r w:rsidRPr="00F77B79">
              <w:rPr>
                <w:sz w:val="18"/>
              </w:rPr>
              <w:t xml:space="preserve"> </w:t>
            </w:r>
            <w:r w:rsidRPr="004D680F">
              <w:rPr>
                <w:rStyle w:val="BodyTextChar"/>
              </w:rPr>
              <w:t>(tick)</w:t>
            </w:r>
          </w:p>
        </w:tc>
        <w:tc>
          <w:tcPr>
            <w:tcW w:w="995" w:type="dxa"/>
            <w:vAlign w:val="center"/>
          </w:tcPr>
          <w:p w14:paraId="27FBAD43" w14:textId="77777777" w:rsidR="007F3231" w:rsidRPr="00F77B79" w:rsidRDefault="007F3231" w:rsidP="000F5DAF">
            <w:pPr>
              <w:rPr>
                <w:sz w:val="18"/>
              </w:rPr>
            </w:pPr>
            <w:r w:rsidRPr="00F77B79">
              <w:rPr>
                <w:sz w:val="18"/>
              </w:rPr>
              <w:sym w:font="Wingdings" w:char="F0A8"/>
            </w:r>
            <w:r w:rsidRPr="00F77B79">
              <w:rPr>
                <w:sz w:val="18"/>
              </w:rPr>
              <w:t xml:space="preserve"> Yes</w:t>
            </w:r>
          </w:p>
        </w:tc>
        <w:tc>
          <w:tcPr>
            <w:tcW w:w="714" w:type="dxa"/>
            <w:vAlign w:val="center"/>
          </w:tcPr>
          <w:p w14:paraId="7D32A5F3" w14:textId="77777777" w:rsidR="007F3231" w:rsidRPr="00F77B79" w:rsidRDefault="007F3231" w:rsidP="000F5DAF">
            <w:pPr>
              <w:rPr>
                <w:sz w:val="18"/>
              </w:rPr>
            </w:pPr>
            <w:r w:rsidRPr="00F77B79">
              <w:rPr>
                <w:sz w:val="18"/>
              </w:rPr>
              <w:sym w:font="Wingdings" w:char="F0A8"/>
            </w:r>
            <w:r w:rsidRPr="00F77B79">
              <w:rPr>
                <w:sz w:val="18"/>
              </w:rPr>
              <w:t xml:space="preserve"> No</w:t>
            </w:r>
          </w:p>
        </w:tc>
      </w:tr>
      <w:tr w:rsidR="007F3231" w:rsidRPr="00364082" w14:paraId="46D976DD" w14:textId="77777777" w:rsidTr="00F77B79">
        <w:trPr>
          <w:trHeight w:val="454"/>
        </w:trPr>
        <w:tc>
          <w:tcPr>
            <w:tcW w:w="2363" w:type="dxa"/>
            <w:gridSpan w:val="3"/>
            <w:tcBorders>
              <w:top w:val="nil"/>
              <w:bottom w:val="single" w:sz="12" w:space="0" w:color="auto"/>
            </w:tcBorders>
            <w:shd w:val="clear" w:color="auto" w:fill="F3F3F3"/>
            <w:vAlign w:val="center"/>
          </w:tcPr>
          <w:p w14:paraId="1A63D1E3" w14:textId="77777777" w:rsidR="007F3231" w:rsidRPr="00F77B79" w:rsidRDefault="007F3231" w:rsidP="000F5DAF">
            <w:pPr>
              <w:rPr>
                <w:sz w:val="18"/>
              </w:rPr>
            </w:pPr>
            <w:r w:rsidRPr="00F77B79">
              <w:rPr>
                <w:sz w:val="18"/>
              </w:rPr>
              <w:t>If yes, please specify:</w:t>
            </w:r>
          </w:p>
        </w:tc>
        <w:tc>
          <w:tcPr>
            <w:tcW w:w="7839" w:type="dxa"/>
            <w:gridSpan w:val="23"/>
            <w:tcBorders>
              <w:bottom w:val="single" w:sz="12" w:space="0" w:color="auto"/>
            </w:tcBorders>
            <w:vAlign w:val="center"/>
          </w:tcPr>
          <w:p w14:paraId="0277BEA5" w14:textId="77777777" w:rsidR="007F3231" w:rsidRPr="00F77B79" w:rsidRDefault="007F3231" w:rsidP="000F5DAF">
            <w:pPr>
              <w:rPr>
                <w:sz w:val="18"/>
              </w:rPr>
            </w:pPr>
          </w:p>
        </w:tc>
      </w:tr>
      <w:tr w:rsidR="00006142" w:rsidRPr="00006142" w14:paraId="5AF1F650" w14:textId="77777777" w:rsidTr="00F77B79">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363" w:type="dxa"/>
            <w:gridSpan w:val="3"/>
            <w:tcBorders>
              <w:top w:val="single" w:sz="12" w:space="0" w:color="auto"/>
              <w:left w:val="single" w:sz="12" w:space="0" w:color="auto"/>
              <w:bottom w:val="single" w:sz="12" w:space="0" w:color="auto"/>
            </w:tcBorders>
            <w:shd w:val="clear" w:color="auto" w:fill="F3F3F3"/>
            <w:vAlign w:val="center"/>
          </w:tcPr>
          <w:p w14:paraId="1FB1DB99" w14:textId="77777777" w:rsidR="00006142" w:rsidRPr="00F77B79" w:rsidRDefault="00006142" w:rsidP="000F5DAF">
            <w:pPr>
              <w:rPr>
                <w:sz w:val="18"/>
              </w:rPr>
            </w:pPr>
            <w:r w:rsidRPr="00F77B79">
              <w:rPr>
                <w:sz w:val="18"/>
              </w:rPr>
              <w:t>Symptoms:</w:t>
            </w:r>
          </w:p>
        </w:tc>
        <w:tc>
          <w:tcPr>
            <w:tcW w:w="7839" w:type="dxa"/>
            <w:gridSpan w:val="23"/>
            <w:tcBorders>
              <w:top w:val="single" w:sz="12" w:space="0" w:color="auto"/>
              <w:bottom w:val="single" w:sz="12" w:space="0" w:color="auto"/>
              <w:right w:val="single" w:sz="12" w:space="0" w:color="auto"/>
            </w:tcBorders>
            <w:vAlign w:val="center"/>
          </w:tcPr>
          <w:p w14:paraId="054248DD" w14:textId="77777777" w:rsidR="00006142" w:rsidRPr="00F77B79" w:rsidRDefault="00006142" w:rsidP="000F5DAF">
            <w:pPr>
              <w:rPr>
                <w:sz w:val="18"/>
              </w:rPr>
            </w:pPr>
          </w:p>
        </w:tc>
      </w:tr>
      <w:tr w:rsidR="00006142" w:rsidRPr="00FC38F9" w14:paraId="3A0C9702" w14:textId="77777777" w:rsidTr="00F77B79">
        <w:tblPrEx>
          <w:tblBorders>
            <w:insideV w:val="single" w:sz="12" w:space="0" w:color="auto"/>
          </w:tblBorders>
        </w:tblPrEx>
        <w:trPr>
          <w:trHeight w:val="284"/>
        </w:trPr>
        <w:tc>
          <w:tcPr>
            <w:tcW w:w="10202" w:type="dxa"/>
            <w:gridSpan w:val="26"/>
            <w:tcBorders>
              <w:top w:val="single" w:sz="12" w:space="0" w:color="auto"/>
              <w:bottom w:val="single" w:sz="12" w:space="0" w:color="auto"/>
            </w:tcBorders>
            <w:shd w:val="clear" w:color="auto" w:fill="F3F3F3"/>
            <w:vAlign w:val="center"/>
          </w:tcPr>
          <w:p w14:paraId="0F834577" w14:textId="77777777" w:rsidR="00006142" w:rsidRPr="00F77B79" w:rsidRDefault="00006142" w:rsidP="000F5DAF">
            <w:pPr>
              <w:rPr>
                <w:sz w:val="18"/>
              </w:rPr>
            </w:pPr>
            <w:r>
              <w:rPr>
                <w:rStyle w:val="Heading4Char1"/>
              </w:rPr>
              <w:t xml:space="preserve">If my child displays any of the </w:t>
            </w:r>
            <w:r w:rsidRPr="00FD2133">
              <w:rPr>
                <w:rStyle w:val="Heading4Char1"/>
              </w:rPr>
              <w:t xml:space="preserve">symptoms </w:t>
            </w:r>
            <w:r>
              <w:rPr>
                <w:rStyle w:val="Heading4Char1"/>
              </w:rPr>
              <w:t xml:space="preserve">above </w:t>
            </w:r>
            <w:r w:rsidRPr="00FD2133">
              <w:rPr>
                <w:rStyle w:val="Heading4Char1"/>
              </w:rPr>
              <w:t>please:</w:t>
            </w:r>
            <w:r w:rsidRPr="00F77B79">
              <w:rPr>
                <w:sz w:val="18"/>
              </w:rPr>
              <w:t xml:space="preserve"> </w:t>
            </w:r>
            <w:r w:rsidRPr="00FD2133">
              <w:rPr>
                <w:rStyle w:val="BodyTextChar"/>
              </w:rPr>
              <w:t>(tick)</w:t>
            </w:r>
          </w:p>
        </w:tc>
      </w:tr>
      <w:tr w:rsidR="008F7019" w:rsidRPr="008F7019" w14:paraId="49B35306"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top w:val="single" w:sz="12" w:space="0" w:color="auto"/>
              <w:left w:val="single" w:sz="12" w:space="0" w:color="auto"/>
            </w:tcBorders>
            <w:shd w:val="clear" w:color="auto" w:fill="F3F3F3"/>
            <w:vAlign w:val="center"/>
          </w:tcPr>
          <w:p w14:paraId="100A0B16" w14:textId="77777777" w:rsidR="008F7019" w:rsidRPr="00F77B79" w:rsidRDefault="008F7019" w:rsidP="000F5DAF">
            <w:pPr>
              <w:rPr>
                <w:sz w:val="18"/>
              </w:rPr>
            </w:pPr>
            <w:r w:rsidRPr="00F77B79">
              <w:rPr>
                <w:sz w:val="18"/>
              </w:rPr>
              <w:t>Inform Doctor</w:t>
            </w:r>
          </w:p>
        </w:tc>
        <w:tc>
          <w:tcPr>
            <w:tcW w:w="1028" w:type="dxa"/>
            <w:gridSpan w:val="2"/>
            <w:tcBorders>
              <w:top w:val="single" w:sz="12" w:space="0" w:color="auto"/>
            </w:tcBorders>
            <w:vAlign w:val="center"/>
          </w:tcPr>
          <w:p w14:paraId="6C57F8EC"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top w:val="single" w:sz="12" w:space="0" w:color="auto"/>
              <w:right w:val="single" w:sz="12" w:space="0" w:color="auto"/>
            </w:tcBorders>
            <w:vAlign w:val="center"/>
          </w:tcPr>
          <w:p w14:paraId="05F55CD7"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top w:val="single" w:sz="12" w:space="0" w:color="auto"/>
              <w:left w:val="single" w:sz="12" w:space="0" w:color="auto"/>
            </w:tcBorders>
            <w:shd w:val="clear" w:color="auto" w:fill="F3F3F3"/>
            <w:vAlign w:val="center"/>
          </w:tcPr>
          <w:p w14:paraId="30F7552F" w14:textId="77777777" w:rsidR="008F7019" w:rsidRPr="00F77B79" w:rsidRDefault="008F7019" w:rsidP="000F5DAF">
            <w:pPr>
              <w:rPr>
                <w:sz w:val="18"/>
              </w:rPr>
            </w:pPr>
            <w:r w:rsidRPr="00F77B79">
              <w:rPr>
                <w:sz w:val="18"/>
              </w:rPr>
              <w:t>Inform Emergency Contact</w:t>
            </w:r>
          </w:p>
        </w:tc>
        <w:tc>
          <w:tcPr>
            <w:tcW w:w="1011" w:type="dxa"/>
            <w:gridSpan w:val="2"/>
            <w:tcBorders>
              <w:top w:val="single" w:sz="12" w:space="0" w:color="auto"/>
            </w:tcBorders>
            <w:vAlign w:val="center"/>
          </w:tcPr>
          <w:p w14:paraId="1B8BC4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top w:val="single" w:sz="12" w:space="0" w:color="auto"/>
              <w:right w:val="single" w:sz="12" w:space="0" w:color="auto"/>
            </w:tcBorders>
            <w:vAlign w:val="center"/>
          </w:tcPr>
          <w:p w14:paraId="5C0F155C"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8F7019" w:rsidRPr="008F7019" w14:paraId="648A145C"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left w:val="single" w:sz="12" w:space="0" w:color="auto"/>
            </w:tcBorders>
            <w:shd w:val="clear" w:color="auto" w:fill="F3F3F3"/>
            <w:vAlign w:val="center"/>
          </w:tcPr>
          <w:p w14:paraId="7F84D688" w14:textId="77777777" w:rsidR="008F7019" w:rsidRPr="00F77B79" w:rsidRDefault="008F7019" w:rsidP="000F5DAF">
            <w:pPr>
              <w:rPr>
                <w:sz w:val="18"/>
              </w:rPr>
            </w:pPr>
            <w:r w:rsidRPr="00F77B79">
              <w:rPr>
                <w:sz w:val="18"/>
              </w:rPr>
              <w:t>Administer Medication</w:t>
            </w:r>
          </w:p>
        </w:tc>
        <w:tc>
          <w:tcPr>
            <w:tcW w:w="1028" w:type="dxa"/>
            <w:gridSpan w:val="2"/>
            <w:vAlign w:val="center"/>
          </w:tcPr>
          <w:p w14:paraId="262718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right w:val="single" w:sz="12" w:space="0" w:color="auto"/>
            </w:tcBorders>
            <w:vAlign w:val="center"/>
          </w:tcPr>
          <w:p w14:paraId="44F4A101"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left w:val="single" w:sz="12" w:space="0" w:color="auto"/>
            </w:tcBorders>
            <w:shd w:val="clear" w:color="auto" w:fill="F3F3F3"/>
            <w:vAlign w:val="center"/>
          </w:tcPr>
          <w:p w14:paraId="77D179D4" w14:textId="77777777" w:rsidR="008F7019" w:rsidRPr="00F77B79" w:rsidRDefault="008F7019" w:rsidP="000F5DAF">
            <w:pPr>
              <w:rPr>
                <w:sz w:val="18"/>
              </w:rPr>
            </w:pPr>
            <w:r w:rsidRPr="00F77B79">
              <w:rPr>
                <w:sz w:val="18"/>
              </w:rPr>
              <w:t>Other Medical Action</w:t>
            </w:r>
          </w:p>
        </w:tc>
        <w:tc>
          <w:tcPr>
            <w:tcW w:w="1011" w:type="dxa"/>
            <w:gridSpan w:val="2"/>
            <w:vAlign w:val="center"/>
          </w:tcPr>
          <w:p w14:paraId="3A3BAB62"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right w:val="single" w:sz="12" w:space="0" w:color="auto"/>
            </w:tcBorders>
            <w:vAlign w:val="center"/>
          </w:tcPr>
          <w:p w14:paraId="1E2AA1B3"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BB2916" w:rsidRPr="00FC38F9" w14:paraId="58675C09" w14:textId="77777777" w:rsidTr="00F77B79">
        <w:tblPrEx>
          <w:tblBorders>
            <w:insideV w:val="single" w:sz="12" w:space="0" w:color="auto"/>
          </w:tblBorders>
        </w:tblPrEx>
        <w:trPr>
          <w:trHeight w:val="397"/>
        </w:trPr>
        <w:tc>
          <w:tcPr>
            <w:tcW w:w="5270" w:type="dxa"/>
            <w:gridSpan w:val="13"/>
            <w:tcBorders>
              <w:bottom w:val="single" w:sz="12" w:space="0" w:color="auto"/>
            </w:tcBorders>
          </w:tcPr>
          <w:p w14:paraId="203C0070" w14:textId="77777777" w:rsidR="00BB2916" w:rsidRPr="00F77B79" w:rsidRDefault="00BB2916" w:rsidP="00BB2916">
            <w:pPr>
              <w:rPr>
                <w:sz w:val="18"/>
              </w:rPr>
            </w:pPr>
          </w:p>
        </w:tc>
        <w:tc>
          <w:tcPr>
            <w:tcW w:w="2127" w:type="dxa"/>
            <w:gridSpan w:val="7"/>
            <w:tcBorders>
              <w:top w:val="nil"/>
              <w:bottom w:val="single" w:sz="12" w:space="0" w:color="auto"/>
              <w:right w:val="nil"/>
            </w:tcBorders>
            <w:shd w:val="clear" w:color="auto" w:fill="F3F3F3"/>
            <w:vAlign w:val="center"/>
          </w:tcPr>
          <w:p w14:paraId="38E99B8F" w14:textId="77777777" w:rsidR="00BB2916" w:rsidRPr="00F77B79" w:rsidRDefault="00BB2916" w:rsidP="00BB2916">
            <w:pPr>
              <w:rPr>
                <w:sz w:val="18"/>
              </w:rPr>
            </w:pPr>
            <w:r w:rsidRPr="00F77B79">
              <w:rPr>
                <w:sz w:val="18"/>
              </w:rPr>
              <w:t>If yes, please specify:</w:t>
            </w:r>
          </w:p>
        </w:tc>
        <w:tc>
          <w:tcPr>
            <w:tcW w:w="2805" w:type="dxa"/>
            <w:gridSpan w:val="6"/>
            <w:tcBorders>
              <w:top w:val="nil"/>
              <w:left w:val="nil"/>
              <w:bottom w:val="single" w:sz="12" w:space="0" w:color="auto"/>
            </w:tcBorders>
            <w:vAlign w:val="center"/>
          </w:tcPr>
          <w:p w14:paraId="750192BD" w14:textId="77777777" w:rsidR="00BB2916" w:rsidRPr="00F77B79" w:rsidRDefault="00BB2916" w:rsidP="00BB2916">
            <w:pPr>
              <w:rPr>
                <w:sz w:val="18"/>
              </w:rPr>
            </w:pPr>
          </w:p>
        </w:tc>
      </w:tr>
      <w:tr w:rsidR="000063F0" w:rsidRPr="00364082" w14:paraId="4891D205" w14:textId="77777777" w:rsidTr="00F77B79">
        <w:trPr>
          <w:trHeight w:val="397"/>
        </w:trPr>
        <w:tc>
          <w:tcPr>
            <w:tcW w:w="3682" w:type="dxa"/>
            <w:gridSpan w:val="7"/>
            <w:tcBorders>
              <w:top w:val="single" w:sz="12" w:space="0" w:color="auto"/>
              <w:bottom w:val="single" w:sz="12" w:space="0" w:color="auto"/>
            </w:tcBorders>
            <w:shd w:val="clear" w:color="auto" w:fill="F3F3F3"/>
            <w:vAlign w:val="center"/>
          </w:tcPr>
          <w:p w14:paraId="1042BD62" w14:textId="77777777" w:rsidR="000063F0" w:rsidRPr="00F77B79" w:rsidRDefault="000063F0" w:rsidP="000063F0">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794" w:type="dxa"/>
            <w:gridSpan w:val="2"/>
            <w:tcBorders>
              <w:top w:val="single" w:sz="12" w:space="0" w:color="auto"/>
              <w:bottom w:val="single" w:sz="12" w:space="0" w:color="auto"/>
            </w:tcBorders>
            <w:vAlign w:val="center"/>
          </w:tcPr>
          <w:p w14:paraId="6B681298" w14:textId="77777777" w:rsidR="000063F0" w:rsidRPr="00F77B79" w:rsidRDefault="000063F0" w:rsidP="000063F0">
            <w:pPr>
              <w:rPr>
                <w:sz w:val="18"/>
              </w:rPr>
            </w:pPr>
            <w:r w:rsidRPr="00F77B79">
              <w:rPr>
                <w:sz w:val="18"/>
              </w:rPr>
              <w:sym w:font="Wingdings" w:char="F0A8"/>
            </w:r>
            <w:r w:rsidRPr="00F77B79">
              <w:rPr>
                <w:sz w:val="18"/>
              </w:rPr>
              <w:t xml:space="preserve"> Yes</w:t>
            </w:r>
          </w:p>
        </w:tc>
        <w:tc>
          <w:tcPr>
            <w:tcW w:w="794" w:type="dxa"/>
            <w:gridSpan w:val="4"/>
            <w:tcBorders>
              <w:top w:val="single" w:sz="12" w:space="0" w:color="auto"/>
              <w:bottom w:val="single" w:sz="12" w:space="0" w:color="auto"/>
              <w:right w:val="single" w:sz="12" w:space="0" w:color="auto"/>
            </w:tcBorders>
            <w:vAlign w:val="center"/>
          </w:tcPr>
          <w:p w14:paraId="129E41B0" w14:textId="77777777" w:rsidR="000063F0" w:rsidRPr="00F77B79" w:rsidRDefault="000063F0" w:rsidP="000063F0">
            <w:pPr>
              <w:rPr>
                <w:sz w:val="18"/>
              </w:rPr>
            </w:pPr>
            <w:r w:rsidRPr="00F77B79">
              <w:rPr>
                <w:sz w:val="18"/>
              </w:rPr>
              <w:sym w:font="Wingdings" w:char="F0A8"/>
            </w:r>
            <w:r w:rsidRPr="00F77B79">
              <w:rPr>
                <w:sz w:val="18"/>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14:paraId="5C4AC923" w14:textId="77777777" w:rsidR="000063F0" w:rsidRPr="00F77B79" w:rsidRDefault="000063F0" w:rsidP="000063F0">
            <w:pPr>
              <w:rPr>
                <w:sz w:val="18"/>
              </w:rPr>
            </w:pPr>
            <w:r>
              <w:rPr>
                <w:rStyle w:val="Heading4Char1"/>
              </w:rPr>
              <w:t>Name of medication taken:</w:t>
            </w:r>
          </w:p>
        </w:tc>
        <w:tc>
          <w:tcPr>
            <w:tcW w:w="2268" w:type="dxa"/>
            <w:gridSpan w:val="5"/>
            <w:tcBorders>
              <w:top w:val="single" w:sz="12" w:space="0" w:color="auto"/>
              <w:bottom w:val="single" w:sz="12" w:space="0" w:color="auto"/>
            </w:tcBorders>
          </w:tcPr>
          <w:p w14:paraId="3C133981" w14:textId="77777777" w:rsidR="000063F0" w:rsidRPr="00F77B79" w:rsidRDefault="000063F0" w:rsidP="000063F0">
            <w:pPr>
              <w:rPr>
                <w:sz w:val="18"/>
              </w:rPr>
            </w:pPr>
          </w:p>
        </w:tc>
      </w:tr>
      <w:tr w:rsidR="007F3231" w:rsidRPr="00364082" w14:paraId="26461592" w14:textId="77777777" w:rsidTr="00F77B79">
        <w:trPr>
          <w:trHeight w:val="397"/>
        </w:trPr>
        <w:tc>
          <w:tcPr>
            <w:tcW w:w="6737" w:type="dxa"/>
            <w:gridSpan w:val="18"/>
            <w:tcBorders>
              <w:top w:val="single" w:sz="12" w:space="0" w:color="auto"/>
              <w:bottom w:val="single" w:sz="12" w:space="0" w:color="auto"/>
            </w:tcBorders>
            <w:shd w:val="clear" w:color="auto" w:fill="F3F3F3"/>
            <w:vAlign w:val="center"/>
          </w:tcPr>
          <w:p w14:paraId="1D32E096" w14:textId="77777777" w:rsidR="007F3231" w:rsidRPr="00F77B79" w:rsidRDefault="007F3231"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56" w:type="dxa"/>
            <w:gridSpan w:val="6"/>
            <w:tcBorders>
              <w:top w:val="single" w:sz="12" w:space="0" w:color="auto"/>
              <w:bottom w:val="single" w:sz="12" w:space="0" w:color="auto"/>
            </w:tcBorders>
            <w:vAlign w:val="center"/>
          </w:tcPr>
          <w:p w14:paraId="43DE9B01" w14:textId="77777777" w:rsidR="007F3231" w:rsidRPr="00F77B79" w:rsidRDefault="007F3231" w:rsidP="000F5DAF">
            <w:pPr>
              <w:rPr>
                <w:sz w:val="18"/>
              </w:rPr>
            </w:pPr>
            <w:r w:rsidRPr="00F77B79">
              <w:rPr>
                <w:sz w:val="18"/>
              </w:rPr>
              <w:sym w:font="Wingdings" w:char="F0A8"/>
            </w:r>
            <w:r w:rsidRPr="00F77B79">
              <w:rPr>
                <w:sz w:val="18"/>
              </w:rPr>
              <w:t xml:space="preserve"> Preventative</w:t>
            </w:r>
          </w:p>
        </w:tc>
        <w:tc>
          <w:tcPr>
            <w:tcW w:w="1709" w:type="dxa"/>
            <w:gridSpan w:val="2"/>
            <w:tcBorders>
              <w:top w:val="single" w:sz="12" w:space="0" w:color="auto"/>
              <w:bottom w:val="single" w:sz="12" w:space="0" w:color="auto"/>
            </w:tcBorders>
            <w:vAlign w:val="center"/>
          </w:tcPr>
          <w:p w14:paraId="4DED5E43" w14:textId="77777777" w:rsidR="007F3231" w:rsidRPr="00F77B79" w:rsidRDefault="007F3231" w:rsidP="000F5DAF">
            <w:pPr>
              <w:rPr>
                <w:sz w:val="18"/>
              </w:rPr>
            </w:pPr>
            <w:r w:rsidRPr="00F77B79">
              <w:rPr>
                <w:sz w:val="18"/>
              </w:rPr>
              <w:sym w:font="Wingdings" w:char="F0A8"/>
            </w:r>
            <w:r w:rsidRPr="00F77B79">
              <w:rPr>
                <w:sz w:val="18"/>
              </w:rPr>
              <w:t xml:space="preserve"> Response</w:t>
            </w:r>
          </w:p>
        </w:tc>
      </w:tr>
      <w:tr w:rsidR="007F3231" w:rsidRPr="00364082" w14:paraId="51A8E35E" w14:textId="77777777" w:rsidTr="00F77B79">
        <w:trPr>
          <w:trHeight w:val="397"/>
        </w:trPr>
        <w:tc>
          <w:tcPr>
            <w:tcW w:w="3248" w:type="dxa"/>
            <w:gridSpan w:val="5"/>
            <w:tcBorders>
              <w:top w:val="single" w:sz="12" w:space="0" w:color="auto"/>
              <w:bottom w:val="single" w:sz="12" w:space="0" w:color="auto"/>
            </w:tcBorders>
            <w:shd w:val="clear" w:color="auto" w:fill="F3F3F3"/>
            <w:vAlign w:val="center"/>
          </w:tcPr>
          <w:p w14:paraId="69B644B9" w14:textId="77777777" w:rsidR="007F3231" w:rsidRPr="00364082" w:rsidRDefault="007F3231" w:rsidP="00E8610F">
            <w:pPr>
              <w:pStyle w:val="Heading4"/>
            </w:pPr>
            <w:r w:rsidRPr="00364082">
              <w:t>Indicate the usual dosage of medication taken:</w:t>
            </w:r>
          </w:p>
        </w:tc>
        <w:tc>
          <w:tcPr>
            <w:tcW w:w="2022" w:type="dxa"/>
            <w:gridSpan w:val="8"/>
            <w:tcBorders>
              <w:top w:val="single" w:sz="12" w:space="0" w:color="auto"/>
              <w:bottom w:val="single" w:sz="12" w:space="0" w:color="auto"/>
              <w:right w:val="single" w:sz="12" w:space="0" w:color="auto"/>
            </w:tcBorders>
            <w:vAlign w:val="center"/>
          </w:tcPr>
          <w:p w14:paraId="10776060" w14:textId="77777777" w:rsidR="007F3231" w:rsidRPr="00F77B79" w:rsidRDefault="007F3231" w:rsidP="000F5DAF">
            <w:pPr>
              <w:rPr>
                <w:sz w:val="18"/>
              </w:rPr>
            </w:pPr>
          </w:p>
        </w:tc>
        <w:tc>
          <w:tcPr>
            <w:tcW w:w="3223" w:type="dxa"/>
            <w:gridSpan w:val="11"/>
            <w:tcBorders>
              <w:top w:val="single" w:sz="12" w:space="0" w:color="auto"/>
              <w:left w:val="single" w:sz="12" w:space="0" w:color="auto"/>
              <w:bottom w:val="single" w:sz="12" w:space="0" w:color="auto"/>
            </w:tcBorders>
            <w:shd w:val="clear" w:color="auto" w:fill="F3F3F3"/>
            <w:vAlign w:val="center"/>
          </w:tcPr>
          <w:p w14:paraId="4EB8FD52" w14:textId="77777777" w:rsidR="007F3231" w:rsidRPr="00F77B79" w:rsidRDefault="007F3231" w:rsidP="000F5DAF">
            <w:pPr>
              <w:rPr>
                <w:sz w:val="18"/>
              </w:rPr>
            </w:pPr>
            <w:r w:rsidRPr="00891D30">
              <w:rPr>
                <w:rStyle w:val="Heading4Char1"/>
              </w:rPr>
              <w:t>I</w:t>
            </w:r>
            <w:r w:rsidRPr="0027553A">
              <w:rPr>
                <w:rStyle w:val="Heading4Char1"/>
              </w:rPr>
              <w:t>ndicate how frequently the medication is taken:</w:t>
            </w:r>
          </w:p>
        </w:tc>
        <w:tc>
          <w:tcPr>
            <w:tcW w:w="1709" w:type="dxa"/>
            <w:gridSpan w:val="2"/>
            <w:tcBorders>
              <w:top w:val="single" w:sz="12" w:space="0" w:color="auto"/>
              <w:bottom w:val="single" w:sz="12" w:space="0" w:color="auto"/>
            </w:tcBorders>
            <w:vAlign w:val="center"/>
          </w:tcPr>
          <w:p w14:paraId="29DB0057" w14:textId="77777777" w:rsidR="007F3231" w:rsidRPr="00F77B79" w:rsidRDefault="007F3231" w:rsidP="000F5DAF">
            <w:pPr>
              <w:rPr>
                <w:sz w:val="18"/>
              </w:rPr>
            </w:pPr>
          </w:p>
        </w:tc>
      </w:tr>
      <w:tr w:rsidR="008F7019" w:rsidRPr="00364082" w14:paraId="65431E39" w14:textId="77777777" w:rsidTr="00F77B79">
        <w:trPr>
          <w:trHeight w:val="397"/>
        </w:trPr>
        <w:tc>
          <w:tcPr>
            <w:tcW w:w="4534" w:type="dxa"/>
            <w:gridSpan w:val="10"/>
            <w:tcBorders>
              <w:top w:val="single" w:sz="12" w:space="0" w:color="auto"/>
              <w:bottom w:val="single" w:sz="12" w:space="0" w:color="auto"/>
            </w:tcBorders>
            <w:shd w:val="clear" w:color="auto" w:fill="F3F3F3"/>
            <w:vAlign w:val="center"/>
          </w:tcPr>
          <w:p w14:paraId="57277E37" w14:textId="77777777" w:rsidR="008F7019" w:rsidRPr="00F77B79" w:rsidRDefault="008F7019"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78" w:type="dxa"/>
            <w:gridSpan w:val="5"/>
            <w:tcBorders>
              <w:top w:val="single" w:sz="12" w:space="0" w:color="auto"/>
              <w:bottom w:val="single" w:sz="12" w:space="0" w:color="auto"/>
            </w:tcBorders>
            <w:vAlign w:val="center"/>
          </w:tcPr>
          <w:p w14:paraId="2121E17E" w14:textId="77777777" w:rsidR="008F7019" w:rsidRPr="00F77B79" w:rsidRDefault="008F7019" w:rsidP="000F5DAF">
            <w:pPr>
              <w:rPr>
                <w:sz w:val="18"/>
              </w:rPr>
            </w:pPr>
            <w:r w:rsidRPr="00F77B79">
              <w:rPr>
                <w:sz w:val="18"/>
              </w:rPr>
              <w:sym w:font="Wingdings" w:char="F0A8"/>
            </w:r>
            <w:r w:rsidRPr="00F77B79">
              <w:rPr>
                <w:sz w:val="18"/>
              </w:rPr>
              <w:t xml:space="preserve"> Student</w:t>
            </w:r>
          </w:p>
        </w:tc>
        <w:tc>
          <w:tcPr>
            <w:tcW w:w="1288" w:type="dxa"/>
            <w:gridSpan w:val="4"/>
            <w:tcBorders>
              <w:top w:val="single" w:sz="12" w:space="0" w:color="auto"/>
              <w:bottom w:val="single" w:sz="12" w:space="0" w:color="auto"/>
            </w:tcBorders>
            <w:vAlign w:val="center"/>
          </w:tcPr>
          <w:p w14:paraId="2BD46CA0" w14:textId="77777777" w:rsidR="008F7019" w:rsidRPr="00F77B79" w:rsidRDefault="008F7019" w:rsidP="000F5DAF">
            <w:pPr>
              <w:rPr>
                <w:sz w:val="18"/>
              </w:rPr>
            </w:pPr>
            <w:r w:rsidRPr="00F77B79">
              <w:rPr>
                <w:sz w:val="18"/>
              </w:rPr>
              <w:sym w:font="Wingdings" w:char="F0A8"/>
            </w:r>
            <w:r w:rsidRPr="00F77B79">
              <w:rPr>
                <w:sz w:val="18"/>
              </w:rPr>
              <w:t xml:space="preserve"> Nurse</w:t>
            </w:r>
          </w:p>
        </w:tc>
        <w:tc>
          <w:tcPr>
            <w:tcW w:w="950" w:type="dxa"/>
            <w:gridSpan w:val="3"/>
            <w:tcBorders>
              <w:top w:val="single" w:sz="12" w:space="0" w:color="auto"/>
              <w:bottom w:val="single" w:sz="12" w:space="0" w:color="auto"/>
            </w:tcBorders>
            <w:vAlign w:val="center"/>
          </w:tcPr>
          <w:p w14:paraId="0F580567" w14:textId="77777777" w:rsidR="008F7019" w:rsidRPr="00F77B79" w:rsidRDefault="008F7019" w:rsidP="000F5DAF">
            <w:pPr>
              <w:rPr>
                <w:sz w:val="18"/>
              </w:rPr>
            </w:pPr>
            <w:r w:rsidRPr="00F77B79">
              <w:rPr>
                <w:sz w:val="18"/>
              </w:rPr>
              <w:sym w:font="Wingdings" w:char="F0A8"/>
            </w:r>
            <w:r w:rsidRPr="00F77B79">
              <w:rPr>
                <w:sz w:val="18"/>
              </w:rPr>
              <w:t xml:space="preserve"> Teacher</w:t>
            </w:r>
          </w:p>
        </w:tc>
        <w:tc>
          <w:tcPr>
            <w:tcW w:w="1952" w:type="dxa"/>
            <w:gridSpan w:val="4"/>
            <w:tcBorders>
              <w:top w:val="single" w:sz="12" w:space="0" w:color="auto"/>
              <w:bottom w:val="single" w:sz="12" w:space="0" w:color="auto"/>
            </w:tcBorders>
            <w:vAlign w:val="center"/>
          </w:tcPr>
          <w:p w14:paraId="3ED3FAA3" w14:textId="77777777" w:rsidR="008F7019" w:rsidRPr="00F77B79" w:rsidRDefault="008F7019" w:rsidP="000F5DAF">
            <w:pPr>
              <w:rPr>
                <w:sz w:val="18"/>
              </w:rPr>
            </w:pPr>
            <w:r w:rsidRPr="00F77B79">
              <w:rPr>
                <w:sz w:val="18"/>
              </w:rPr>
              <w:sym w:font="Wingdings" w:char="F0A8"/>
            </w:r>
            <w:r w:rsidRPr="00F77B79">
              <w:rPr>
                <w:sz w:val="18"/>
              </w:rPr>
              <w:t xml:space="preserve"> Other</w:t>
            </w:r>
          </w:p>
        </w:tc>
      </w:tr>
      <w:tr w:rsidR="00BE7A78" w:rsidRPr="0027553A" w14:paraId="6C99A545" w14:textId="77777777" w:rsidTr="00F77B79">
        <w:trPr>
          <w:trHeight w:val="397"/>
        </w:trPr>
        <w:tc>
          <w:tcPr>
            <w:tcW w:w="2968" w:type="dxa"/>
            <w:gridSpan w:val="4"/>
            <w:tcBorders>
              <w:top w:val="single" w:sz="12" w:space="0" w:color="auto"/>
              <w:bottom w:val="single" w:sz="12" w:space="0" w:color="auto"/>
            </w:tcBorders>
            <w:shd w:val="clear" w:color="auto" w:fill="F3F3F3"/>
            <w:vAlign w:val="center"/>
          </w:tcPr>
          <w:p w14:paraId="5AEB56D5"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870" w:type="dxa"/>
            <w:gridSpan w:val="8"/>
            <w:tcBorders>
              <w:top w:val="single" w:sz="12" w:space="0" w:color="auto"/>
              <w:bottom w:val="single" w:sz="12" w:space="0" w:color="auto"/>
            </w:tcBorders>
            <w:vAlign w:val="center"/>
          </w:tcPr>
          <w:p w14:paraId="116F1953"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9" w:type="dxa"/>
            <w:gridSpan w:val="4"/>
            <w:tcBorders>
              <w:top w:val="single" w:sz="12" w:space="0" w:color="auto"/>
              <w:bottom w:val="single" w:sz="12" w:space="0" w:color="auto"/>
            </w:tcBorders>
            <w:vAlign w:val="center"/>
          </w:tcPr>
          <w:p w14:paraId="6E2B46DD" w14:textId="77777777" w:rsidR="00BE7A78" w:rsidRPr="00F77B79" w:rsidRDefault="00BE7A78" w:rsidP="009D2596">
            <w:pPr>
              <w:rPr>
                <w:sz w:val="18"/>
              </w:rPr>
            </w:pPr>
            <w:r w:rsidRPr="00F77B79">
              <w:rPr>
                <w:sz w:val="18"/>
              </w:rPr>
              <w:sym w:font="Wingdings" w:char="F0A8"/>
            </w:r>
            <w:r w:rsidRPr="00F77B79">
              <w:rPr>
                <w:sz w:val="18"/>
              </w:rPr>
              <w:t>with Nurse</w:t>
            </w:r>
          </w:p>
        </w:tc>
        <w:tc>
          <w:tcPr>
            <w:tcW w:w="1953" w:type="dxa"/>
            <w:gridSpan w:val="6"/>
            <w:tcBorders>
              <w:top w:val="single" w:sz="12" w:space="0" w:color="auto"/>
              <w:bottom w:val="single" w:sz="12" w:space="0" w:color="auto"/>
            </w:tcBorders>
            <w:vAlign w:val="center"/>
          </w:tcPr>
          <w:p w14:paraId="0D4A7197"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952" w:type="dxa"/>
            <w:gridSpan w:val="4"/>
            <w:tcBorders>
              <w:top w:val="single" w:sz="12" w:space="0" w:color="auto"/>
              <w:bottom w:val="single" w:sz="12" w:space="0" w:color="auto"/>
            </w:tcBorders>
            <w:vAlign w:val="center"/>
          </w:tcPr>
          <w:p w14:paraId="7BF47782"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628E93FE" w14:textId="77777777" w:rsidTr="00F77B79">
        <w:trPr>
          <w:trHeight w:val="397"/>
        </w:trPr>
        <w:tc>
          <w:tcPr>
            <w:tcW w:w="1393" w:type="dxa"/>
            <w:tcBorders>
              <w:top w:val="single" w:sz="12" w:space="0" w:color="auto"/>
              <w:bottom w:val="single" w:sz="12" w:space="0" w:color="auto"/>
            </w:tcBorders>
            <w:shd w:val="clear" w:color="auto" w:fill="F3F3F3"/>
            <w:vAlign w:val="center"/>
          </w:tcPr>
          <w:p w14:paraId="5D662966"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334F0619" w14:textId="77777777" w:rsidR="008732CE" w:rsidRPr="00F77B79" w:rsidRDefault="008732CE" w:rsidP="000F5DAF">
            <w:pPr>
              <w:rPr>
                <w:sz w:val="18"/>
              </w:rPr>
            </w:pPr>
          </w:p>
        </w:tc>
        <w:tc>
          <w:tcPr>
            <w:tcW w:w="2503" w:type="dxa"/>
            <w:gridSpan w:val="9"/>
            <w:tcBorders>
              <w:top w:val="single" w:sz="12" w:space="0" w:color="auto"/>
              <w:bottom w:val="single" w:sz="12" w:space="0" w:color="auto"/>
            </w:tcBorders>
            <w:shd w:val="clear" w:color="auto" w:fill="F3F3F3"/>
            <w:vAlign w:val="center"/>
          </w:tcPr>
          <w:p w14:paraId="79A9B0F7" w14:textId="77777777" w:rsidR="008732CE" w:rsidRPr="00F77B79" w:rsidRDefault="008732CE" w:rsidP="000F5DAF">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3"/>
            <w:tcBorders>
              <w:top w:val="single" w:sz="12" w:space="0" w:color="auto"/>
              <w:bottom w:val="single" w:sz="12" w:space="0" w:color="auto"/>
            </w:tcBorders>
            <w:vAlign w:val="center"/>
          </w:tcPr>
          <w:p w14:paraId="7DF6E34C" w14:textId="77777777" w:rsidR="008732CE" w:rsidRPr="00F77B79" w:rsidRDefault="008732CE" w:rsidP="000F5DAF">
            <w:pPr>
              <w:rPr>
                <w:sz w:val="18"/>
              </w:rPr>
            </w:pPr>
            <w:r w:rsidRPr="00F77B79">
              <w:rPr>
                <w:sz w:val="18"/>
              </w:rPr>
              <w:sym w:font="Wingdings" w:char="F0A8"/>
            </w:r>
            <w:r w:rsidRPr="00F77B79">
              <w:rPr>
                <w:sz w:val="18"/>
              </w:rPr>
              <w:t xml:space="preserve"> Yes</w:t>
            </w:r>
          </w:p>
        </w:tc>
        <w:tc>
          <w:tcPr>
            <w:tcW w:w="836" w:type="dxa"/>
            <w:gridSpan w:val="3"/>
            <w:tcBorders>
              <w:top w:val="single" w:sz="12" w:space="0" w:color="auto"/>
              <w:bottom w:val="single" w:sz="12" w:space="0" w:color="auto"/>
            </w:tcBorders>
            <w:vAlign w:val="center"/>
          </w:tcPr>
          <w:p w14:paraId="037AC649" w14:textId="77777777" w:rsidR="008732CE" w:rsidRPr="00F77B79" w:rsidRDefault="008732CE" w:rsidP="000F5DAF">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181592BF" w14:textId="77777777" w:rsidR="008732CE" w:rsidRPr="0027553A" w:rsidRDefault="008732CE" w:rsidP="00E8610F">
            <w:pPr>
              <w:pStyle w:val="Heading4"/>
            </w:pPr>
            <w:r w:rsidRPr="0027553A">
              <w:t>Poison Rating</w:t>
            </w:r>
          </w:p>
        </w:tc>
        <w:tc>
          <w:tcPr>
            <w:tcW w:w="1952" w:type="dxa"/>
            <w:gridSpan w:val="4"/>
            <w:tcBorders>
              <w:top w:val="single" w:sz="12" w:space="0" w:color="auto"/>
              <w:bottom w:val="single" w:sz="12" w:space="0" w:color="auto"/>
            </w:tcBorders>
            <w:vAlign w:val="center"/>
          </w:tcPr>
          <w:p w14:paraId="0EAB7405" w14:textId="77777777" w:rsidR="008732CE" w:rsidRPr="00F77B79" w:rsidRDefault="008732CE" w:rsidP="000F5DAF">
            <w:pPr>
              <w:rPr>
                <w:sz w:val="18"/>
              </w:rPr>
            </w:pPr>
          </w:p>
        </w:tc>
      </w:tr>
    </w:tbl>
    <w:p w14:paraId="12D06F9D" w14:textId="77777777" w:rsidR="008C17A7" w:rsidRDefault="008C17A7" w:rsidP="000F5DAF"/>
    <w:p w14:paraId="61568292" w14:textId="77777777" w:rsidR="004526E2" w:rsidRDefault="004526E2" w:rsidP="000F5DAF"/>
    <w:p w14:paraId="4EDBFF25" w14:textId="77777777" w:rsidR="007B2148" w:rsidRDefault="004742CA" w:rsidP="00FD5990">
      <w:pPr>
        <w:pStyle w:val="Heading2"/>
      </w:pPr>
      <w:r>
        <w:br w:type="page"/>
      </w:r>
      <w:r w:rsidR="007B2148">
        <w:lastRenderedPageBreak/>
        <w:t>Student Doctor Details</w:t>
      </w:r>
    </w:p>
    <w:p w14:paraId="68D7FBB1" w14:textId="77777777" w:rsidR="007B2148" w:rsidRDefault="007B2148" w:rsidP="007B2148">
      <w:r w:rsidRPr="00F21FF8">
        <w:t xml:space="preserve">The following details should </w:t>
      </w:r>
      <w:r>
        <w:rPr>
          <w:rStyle w:val="Heading4Char1"/>
        </w:rPr>
        <w:t>only</w:t>
      </w:r>
      <w:r w:rsidRPr="00F21FF8">
        <w:t xml:space="preserve"> be provided if </w:t>
      </w:r>
      <w:r>
        <w:rPr>
          <w:rStyle w:val="Heading4Char1"/>
        </w:rPr>
        <w:t>this</w:t>
      </w:r>
      <w:r w:rsidRPr="00F21FF8">
        <w:t xml:space="preserve"> student has a Doctor and/or Medicare number d</w:t>
      </w:r>
      <w:r>
        <w:t>ifferent to the Primary Family.</w:t>
      </w:r>
    </w:p>
    <w:p w14:paraId="40DF998E" w14:textId="77777777" w:rsidR="007B2148" w:rsidRPr="00E51360" w:rsidRDefault="007B2148" w:rsidP="007B2148"/>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3080"/>
        <w:gridCol w:w="1466"/>
        <w:gridCol w:w="1467"/>
        <w:gridCol w:w="1119"/>
      </w:tblGrid>
      <w:tr w:rsidR="007B2148" w:rsidRPr="006D760F" w14:paraId="377AB37D" w14:textId="77777777" w:rsidTr="00F77B79">
        <w:trPr>
          <w:trHeight w:val="454"/>
        </w:trPr>
        <w:tc>
          <w:tcPr>
            <w:tcW w:w="2972" w:type="dxa"/>
            <w:tcBorders>
              <w:top w:val="single" w:sz="12" w:space="0" w:color="auto"/>
              <w:bottom w:val="single" w:sz="12" w:space="0" w:color="auto"/>
            </w:tcBorders>
            <w:shd w:val="clear" w:color="auto" w:fill="F3F3F3"/>
            <w:vAlign w:val="center"/>
          </w:tcPr>
          <w:p w14:paraId="5D12B7C6" w14:textId="77777777" w:rsidR="007B2148" w:rsidRPr="006D760F" w:rsidRDefault="007B2148" w:rsidP="00E8610F">
            <w:pPr>
              <w:pStyle w:val="Heading4"/>
            </w:pPr>
            <w:r w:rsidRPr="006D760F">
              <w:t>Doctor’s Name</w:t>
            </w:r>
            <w:r w:rsidR="0089137E">
              <w:t>:</w:t>
            </w:r>
          </w:p>
        </w:tc>
        <w:tc>
          <w:tcPr>
            <w:tcW w:w="6894" w:type="dxa"/>
            <w:gridSpan w:val="4"/>
            <w:tcBorders>
              <w:top w:val="single" w:sz="12" w:space="0" w:color="auto"/>
              <w:bottom w:val="single" w:sz="12" w:space="0" w:color="auto"/>
            </w:tcBorders>
            <w:vAlign w:val="center"/>
          </w:tcPr>
          <w:p w14:paraId="322102F1" w14:textId="77777777" w:rsidR="007B2148" w:rsidRPr="00F77B79" w:rsidRDefault="007B2148" w:rsidP="00C93C93">
            <w:pPr>
              <w:rPr>
                <w:sz w:val="18"/>
              </w:rPr>
            </w:pPr>
          </w:p>
        </w:tc>
      </w:tr>
      <w:tr w:rsidR="007B2148" w:rsidRPr="006D760F" w14:paraId="40F8CB8B" w14:textId="77777777" w:rsidTr="00F77B79">
        <w:trPr>
          <w:trHeight w:val="454"/>
        </w:trPr>
        <w:tc>
          <w:tcPr>
            <w:tcW w:w="7366" w:type="dxa"/>
            <w:gridSpan w:val="3"/>
            <w:tcBorders>
              <w:top w:val="single" w:sz="12" w:space="0" w:color="auto"/>
              <w:bottom w:val="single" w:sz="12" w:space="0" w:color="auto"/>
            </w:tcBorders>
            <w:shd w:val="clear" w:color="auto" w:fill="F3F3F3"/>
            <w:vAlign w:val="center"/>
          </w:tcPr>
          <w:p w14:paraId="79449760" w14:textId="77777777" w:rsidR="007B2148" w:rsidRPr="00F77B79" w:rsidRDefault="007B2148" w:rsidP="00C93C93">
            <w:pPr>
              <w:rPr>
                <w:sz w:val="18"/>
              </w:rPr>
            </w:pPr>
            <w:r w:rsidRPr="00A1284A">
              <w:rPr>
                <w:rStyle w:val="Heading4Char1"/>
              </w:rPr>
              <w:t>Individual or Group Practice:</w:t>
            </w:r>
            <w:r w:rsidRPr="00F77B79">
              <w:rPr>
                <w:sz w:val="18"/>
              </w:rPr>
              <w:t xml:space="preserve"> </w:t>
            </w:r>
            <w:r w:rsidRPr="00A1284A">
              <w:rPr>
                <w:rStyle w:val="BodyTextChar"/>
              </w:rPr>
              <w:t>(tick)</w:t>
            </w:r>
          </w:p>
        </w:tc>
        <w:tc>
          <w:tcPr>
            <w:tcW w:w="1418" w:type="dxa"/>
            <w:tcBorders>
              <w:top w:val="single" w:sz="12" w:space="0" w:color="auto"/>
              <w:bottom w:val="single" w:sz="12" w:space="0" w:color="auto"/>
            </w:tcBorders>
            <w:vAlign w:val="center"/>
          </w:tcPr>
          <w:p w14:paraId="57703D54" w14:textId="77777777" w:rsidR="007B2148" w:rsidRPr="00F77B79" w:rsidRDefault="007B2148" w:rsidP="00C93C93">
            <w:pPr>
              <w:rPr>
                <w:sz w:val="18"/>
              </w:rPr>
            </w:pPr>
            <w:r w:rsidRPr="00F77B79">
              <w:rPr>
                <w:sz w:val="18"/>
              </w:rPr>
              <w:sym w:font="Wingdings" w:char="F0A8"/>
            </w:r>
            <w:r w:rsidRPr="00F77B79">
              <w:rPr>
                <w:sz w:val="18"/>
              </w:rPr>
              <w:t xml:space="preserve"> Individual</w:t>
            </w:r>
          </w:p>
        </w:tc>
        <w:tc>
          <w:tcPr>
            <w:tcW w:w="1082" w:type="dxa"/>
            <w:tcBorders>
              <w:top w:val="single" w:sz="12" w:space="0" w:color="auto"/>
              <w:bottom w:val="single" w:sz="12" w:space="0" w:color="auto"/>
            </w:tcBorders>
            <w:vAlign w:val="center"/>
          </w:tcPr>
          <w:p w14:paraId="07ED984F" w14:textId="77777777" w:rsidR="007B2148" w:rsidRPr="00F77B79" w:rsidRDefault="007B2148" w:rsidP="00C93C93">
            <w:pPr>
              <w:rPr>
                <w:sz w:val="18"/>
              </w:rPr>
            </w:pPr>
            <w:r w:rsidRPr="00F77B79">
              <w:rPr>
                <w:sz w:val="18"/>
              </w:rPr>
              <w:sym w:font="Wingdings" w:char="F0A8"/>
            </w:r>
            <w:r w:rsidRPr="00F77B79">
              <w:rPr>
                <w:sz w:val="18"/>
              </w:rPr>
              <w:t xml:space="preserve"> Group</w:t>
            </w:r>
          </w:p>
        </w:tc>
      </w:tr>
      <w:tr w:rsidR="007B2148" w:rsidRPr="006D760F" w14:paraId="361657D3" w14:textId="77777777" w:rsidTr="00F77B79">
        <w:trPr>
          <w:trHeight w:val="454"/>
        </w:trPr>
        <w:tc>
          <w:tcPr>
            <w:tcW w:w="2972" w:type="dxa"/>
            <w:tcBorders>
              <w:top w:val="single" w:sz="12" w:space="0" w:color="auto"/>
              <w:bottom w:val="single" w:sz="12" w:space="0" w:color="auto"/>
            </w:tcBorders>
            <w:shd w:val="clear" w:color="auto" w:fill="F3F3F3"/>
            <w:vAlign w:val="center"/>
          </w:tcPr>
          <w:p w14:paraId="23A559DB" w14:textId="77777777" w:rsidR="007B2148" w:rsidRPr="006D760F" w:rsidRDefault="007B2148" w:rsidP="00E8610F">
            <w:pPr>
              <w:pStyle w:val="Heading4"/>
            </w:pPr>
            <w:r>
              <w:t xml:space="preserve">No. &amp; Street or </w:t>
            </w:r>
            <w:r w:rsidR="00A12760">
              <w:t xml:space="preserve">PO </w:t>
            </w:r>
            <w:r>
              <w:t>Box No.:</w:t>
            </w:r>
          </w:p>
        </w:tc>
        <w:tc>
          <w:tcPr>
            <w:tcW w:w="6894" w:type="dxa"/>
            <w:gridSpan w:val="4"/>
            <w:tcBorders>
              <w:top w:val="single" w:sz="12" w:space="0" w:color="auto"/>
              <w:bottom w:val="single" w:sz="12" w:space="0" w:color="auto"/>
            </w:tcBorders>
            <w:vAlign w:val="center"/>
          </w:tcPr>
          <w:p w14:paraId="1974EF8B" w14:textId="77777777" w:rsidR="007B2148" w:rsidRPr="00F77B79" w:rsidRDefault="007B2148" w:rsidP="00C93C93">
            <w:pPr>
              <w:rPr>
                <w:sz w:val="18"/>
              </w:rPr>
            </w:pPr>
          </w:p>
        </w:tc>
      </w:tr>
      <w:tr w:rsidR="007B2148" w:rsidRPr="006D760F" w14:paraId="786561F2" w14:textId="77777777" w:rsidTr="00F77B79">
        <w:trPr>
          <w:trHeight w:val="454"/>
        </w:trPr>
        <w:tc>
          <w:tcPr>
            <w:tcW w:w="2972" w:type="dxa"/>
            <w:tcBorders>
              <w:top w:val="single" w:sz="12" w:space="0" w:color="auto"/>
              <w:bottom w:val="single" w:sz="12" w:space="0" w:color="auto"/>
            </w:tcBorders>
            <w:shd w:val="clear" w:color="auto" w:fill="F3F3F3"/>
            <w:vAlign w:val="center"/>
          </w:tcPr>
          <w:p w14:paraId="12341990" w14:textId="77777777" w:rsidR="007B2148" w:rsidRPr="006D760F" w:rsidRDefault="007B2148" w:rsidP="00E8610F">
            <w:pPr>
              <w:pStyle w:val="Heading4"/>
            </w:pPr>
            <w:r w:rsidRPr="006D760F">
              <w:t>Suburb:</w:t>
            </w:r>
          </w:p>
        </w:tc>
        <w:tc>
          <w:tcPr>
            <w:tcW w:w="6894" w:type="dxa"/>
            <w:gridSpan w:val="4"/>
            <w:tcBorders>
              <w:top w:val="single" w:sz="12" w:space="0" w:color="auto"/>
              <w:bottom w:val="single" w:sz="12" w:space="0" w:color="auto"/>
            </w:tcBorders>
            <w:vAlign w:val="center"/>
          </w:tcPr>
          <w:p w14:paraId="73C56FF8" w14:textId="77777777" w:rsidR="007B2148" w:rsidRPr="00F77B79" w:rsidRDefault="007B2148" w:rsidP="00C93C93">
            <w:pPr>
              <w:rPr>
                <w:sz w:val="18"/>
              </w:rPr>
            </w:pPr>
          </w:p>
        </w:tc>
      </w:tr>
      <w:tr w:rsidR="007B2148" w:rsidRPr="006D760F" w14:paraId="27BD5E88" w14:textId="77777777" w:rsidTr="00F77B79">
        <w:trPr>
          <w:trHeight w:val="454"/>
        </w:trPr>
        <w:tc>
          <w:tcPr>
            <w:tcW w:w="2972" w:type="dxa"/>
            <w:tcBorders>
              <w:top w:val="single" w:sz="12" w:space="0" w:color="auto"/>
              <w:bottom w:val="single" w:sz="12" w:space="0" w:color="auto"/>
            </w:tcBorders>
            <w:shd w:val="clear" w:color="auto" w:fill="F3F3F3"/>
            <w:vAlign w:val="center"/>
          </w:tcPr>
          <w:p w14:paraId="646B6DA2" w14:textId="77777777" w:rsidR="007B2148" w:rsidRPr="006D760F" w:rsidRDefault="007B2148" w:rsidP="00E8610F">
            <w:pPr>
              <w:pStyle w:val="Heading4"/>
            </w:pPr>
            <w:r w:rsidRPr="006D760F">
              <w:t>State:</w:t>
            </w:r>
          </w:p>
        </w:tc>
        <w:tc>
          <w:tcPr>
            <w:tcW w:w="2977" w:type="dxa"/>
            <w:tcBorders>
              <w:top w:val="single" w:sz="12" w:space="0" w:color="auto"/>
              <w:bottom w:val="single" w:sz="12" w:space="0" w:color="auto"/>
              <w:right w:val="single" w:sz="12" w:space="0" w:color="auto"/>
            </w:tcBorders>
            <w:vAlign w:val="center"/>
          </w:tcPr>
          <w:p w14:paraId="0859CF46"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787167B9" w14:textId="77777777" w:rsidR="007B2148" w:rsidRPr="006D760F" w:rsidRDefault="007B2148" w:rsidP="00E8610F">
            <w:pPr>
              <w:pStyle w:val="Heading4"/>
            </w:pPr>
            <w:r w:rsidRPr="006D760F">
              <w:t>Postcode:</w:t>
            </w:r>
          </w:p>
        </w:tc>
        <w:tc>
          <w:tcPr>
            <w:tcW w:w="2500" w:type="dxa"/>
            <w:gridSpan w:val="2"/>
            <w:tcBorders>
              <w:top w:val="single" w:sz="12" w:space="0" w:color="auto"/>
              <w:bottom w:val="single" w:sz="12" w:space="0" w:color="auto"/>
            </w:tcBorders>
            <w:vAlign w:val="center"/>
          </w:tcPr>
          <w:p w14:paraId="31A5265C" w14:textId="77777777" w:rsidR="007B2148" w:rsidRPr="00F77B79" w:rsidRDefault="007B2148" w:rsidP="00C93C93">
            <w:pPr>
              <w:rPr>
                <w:sz w:val="18"/>
              </w:rPr>
            </w:pPr>
          </w:p>
        </w:tc>
      </w:tr>
      <w:tr w:rsidR="007B2148" w:rsidRPr="006D760F" w14:paraId="1197AD6D" w14:textId="77777777" w:rsidTr="00F77B79">
        <w:trPr>
          <w:trHeight w:val="454"/>
        </w:trPr>
        <w:tc>
          <w:tcPr>
            <w:tcW w:w="2972" w:type="dxa"/>
            <w:tcBorders>
              <w:top w:val="single" w:sz="12" w:space="0" w:color="auto"/>
              <w:bottom w:val="single" w:sz="12" w:space="0" w:color="auto"/>
            </w:tcBorders>
            <w:shd w:val="clear" w:color="auto" w:fill="F3F3F3"/>
            <w:vAlign w:val="center"/>
          </w:tcPr>
          <w:p w14:paraId="26E04958" w14:textId="77777777" w:rsidR="007B2148" w:rsidRPr="006D760F" w:rsidRDefault="007B2148" w:rsidP="00E8610F">
            <w:pPr>
              <w:pStyle w:val="Heading4"/>
            </w:pPr>
            <w:r w:rsidRPr="006D760F">
              <w:t>Telephone Number</w:t>
            </w:r>
          </w:p>
        </w:tc>
        <w:tc>
          <w:tcPr>
            <w:tcW w:w="2977" w:type="dxa"/>
            <w:tcBorders>
              <w:top w:val="single" w:sz="12" w:space="0" w:color="auto"/>
              <w:bottom w:val="single" w:sz="12" w:space="0" w:color="auto"/>
              <w:right w:val="single" w:sz="12" w:space="0" w:color="auto"/>
            </w:tcBorders>
            <w:vAlign w:val="center"/>
          </w:tcPr>
          <w:p w14:paraId="056A88D1"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630F7737" w14:textId="77777777" w:rsidR="007B2148" w:rsidRPr="006D760F" w:rsidRDefault="007B2148" w:rsidP="00E8610F">
            <w:pPr>
              <w:pStyle w:val="Heading4"/>
            </w:pPr>
            <w:r w:rsidRPr="006D760F">
              <w:t>Fax Number</w:t>
            </w:r>
          </w:p>
        </w:tc>
        <w:tc>
          <w:tcPr>
            <w:tcW w:w="2500" w:type="dxa"/>
            <w:gridSpan w:val="2"/>
            <w:tcBorders>
              <w:top w:val="single" w:sz="12" w:space="0" w:color="auto"/>
              <w:bottom w:val="single" w:sz="12" w:space="0" w:color="auto"/>
            </w:tcBorders>
            <w:vAlign w:val="center"/>
          </w:tcPr>
          <w:p w14:paraId="635D6925" w14:textId="77777777" w:rsidR="007B2148" w:rsidRPr="00F77B79" w:rsidRDefault="007B2148" w:rsidP="00C93C93">
            <w:pPr>
              <w:rPr>
                <w:sz w:val="18"/>
              </w:rPr>
            </w:pPr>
          </w:p>
        </w:tc>
      </w:tr>
      <w:tr w:rsidR="007B2148" w:rsidRPr="006D760F" w14:paraId="76521E1A" w14:textId="77777777" w:rsidTr="00F77B79">
        <w:trPr>
          <w:trHeight w:val="454"/>
        </w:trPr>
        <w:tc>
          <w:tcPr>
            <w:tcW w:w="2972" w:type="dxa"/>
            <w:tcBorders>
              <w:top w:val="single" w:sz="12" w:space="0" w:color="auto"/>
              <w:bottom w:val="single" w:sz="12" w:space="0" w:color="auto"/>
            </w:tcBorders>
            <w:shd w:val="clear" w:color="auto" w:fill="F3F3F3"/>
            <w:vAlign w:val="center"/>
          </w:tcPr>
          <w:p w14:paraId="02E4E12E" w14:textId="77777777" w:rsidR="007B2148" w:rsidRPr="006D760F" w:rsidRDefault="007B2148" w:rsidP="00E8610F">
            <w:pPr>
              <w:pStyle w:val="Heading4"/>
            </w:pPr>
            <w:r>
              <w:t xml:space="preserve">Student </w:t>
            </w:r>
            <w:r w:rsidRPr="006D760F">
              <w:t>Medicare Number:</w:t>
            </w:r>
          </w:p>
        </w:tc>
        <w:tc>
          <w:tcPr>
            <w:tcW w:w="6894" w:type="dxa"/>
            <w:gridSpan w:val="4"/>
            <w:tcBorders>
              <w:top w:val="single" w:sz="12" w:space="0" w:color="auto"/>
              <w:bottom w:val="single" w:sz="12" w:space="0" w:color="auto"/>
            </w:tcBorders>
            <w:vAlign w:val="center"/>
          </w:tcPr>
          <w:p w14:paraId="219F4621" w14:textId="77777777" w:rsidR="007B2148" w:rsidRPr="00F77B79" w:rsidRDefault="007B2148" w:rsidP="00C93C93">
            <w:pPr>
              <w:rPr>
                <w:sz w:val="18"/>
              </w:rPr>
            </w:pPr>
          </w:p>
        </w:tc>
      </w:tr>
    </w:tbl>
    <w:p w14:paraId="4759D28A" w14:textId="77777777" w:rsidR="007B2148" w:rsidRDefault="007B2148" w:rsidP="007B2148"/>
    <w:p w14:paraId="5BEEE527" w14:textId="77777777" w:rsidR="004526E2" w:rsidRPr="002C37C1" w:rsidRDefault="004526E2" w:rsidP="00FD5990">
      <w:pPr>
        <w:pStyle w:val="Heading2"/>
      </w:pPr>
      <w:r w:rsidRPr="002C37C1">
        <w:t>Student Emergency Contacts</w:t>
      </w:r>
    </w:p>
    <w:p w14:paraId="76D9EE05" w14:textId="77777777" w:rsidR="004526E2" w:rsidRPr="002C37C1" w:rsidRDefault="004526E2" w:rsidP="004526E2">
      <w:r w:rsidRPr="002C37C1">
        <w:t xml:space="preserve">This section should </w:t>
      </w:r>
      <w:r w:rsidRPr="0084657D">
        <w:rPr>
          <w:rStyle w:val="Heading4Char1"/>
        </w:rPr>
        <w:t>ONLY</w:t>
      </w:r>
      <w:r w:rsidRPr="002C37C1">
        <w:t xml:space="preserve"> be filled out if </w:t>
      </w:r>
      <w:r w:rsidRPr="0084657D">
        <w:rPr>
          <w:rStyle w:val="Heading4Char1"/>
        </w:rPr>
        <w:t>THIS</w:t>
      </w:r>
      <w:r w:rsidRPr="002C37C1">
        <w:t xml:space="preserve"> student has emergency contacts other than the Prime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773"/>
        <w:gridCol w:w="2977"/>
        <w:gridCol w:w="1984"/>
        <w:gridCol w:w="2126"/>
      </w:tblGrid>
      <w:tr w:rsidR="00753F0E" w:rsidRPr="002C37C1" w14:paraId="0B23E164" w14:textId="77777777">
        <w:tc>
          <w:tcPr>
            <w:tcW w:w="346" w:type="dxa"/>
            <w:tcBorders>
              <w:top w:val="single" w:sz="12" w:space="0" w:color="auto"/>
              <w:bottom w:val="nil"/>
              <w:right w:val="single" w:sz="2" w:space="0" w:color="auto"/>
            </w:tcBorders>
            <w:shd w:val="clear" w:color="auto" w:fill="F3F3F3"/>
            <w:vAlign w:val="center"/>
          </w:tcPr>
          <w:p w14:paraId="218D2264" w14:textId="77777777" w:rsidR="00753F0E" w:rsidRPr="002C37C1" w:rsidRDefault="00753F0E" w:rsidP="00862AC8"/>
        </w:tc>
        <w:tc>
          <w:tcPr>
            <w:tcW w:w="2773" w:type="dxa"/>
            <w:tcBorders>
              <w:top w:val="single" w:sz="12" w:space="0" w:color="auto"/>
              <w:left w:val="single" w:sz="2" w:space="0" w:color="auto"/>
              <w:bottom w:val="nil"/>
              <w:right w:val="single" w:sz="2" w:space="0" w:color="auto"/>
            </w:tcBorders>
            <w:shd w:val="clear" w:color="auto" w:fill="F3F3F3"/>
            <w:vAlign w:val="center"/>
          </w:tcPr>
          <w:p w14:paraId="3E6D1172" w14:textId="77777777" w:rsidR="00753F0E" w:rsidRPr="002C37C1" w:rsidRDefault="00753F0E" w:rsidP="00862AC8">
            <w:pPr>
              <w:pStyle w:val="Heading6"/>
            </w:pPr>
            <w:r w:rsidRPr="002C37C1">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14:paraId="79432850" w14:textId="77777777" w:rsidR="00753F0E" w:rsidRPr="002C37C1" w:rsidRDefault="00753F0E" w:rsidP="00862AC8">
            <w:pPr>
              <w:pStyle w:val="Heading6"/>
            </w:pPr>
            <w:r w:rsidRPr="002C37C1">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14:paraId="206E8677" w14:textId="77777777" w:rsidR="00753F0E" w:rsidRPr="002C37C1" w:rsidRDefault="00753F0E" w:rsidP="00862AC8">
            <w:pPr>
              <w:pStyle w:val="Heading6"/>
            </w:pPr>
            <w:r w:rsidRPr="002C37C1">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14:paraId="4B295161" w14:textId="77777777" w:rsidR="00753F0E" w:rsidRPr="002C37C1" w:rsidRDefault="00753F0E" w:rsidP="00862AC8">
            <w:pPr>
              <w:pStyle w:val="Heading6"/>
            </w:pPr>
            <w:r w:rsidRPr="002C37C1">
              <w:t>Telephone Contact</w:t>
            </w:r>
          </w:p>
        </w:tc>
      </w:tr>
      <w:tr w:rsidR="00753F0E" w:rsidRPr="002C37C1" w14:paraId="7585BD9E" w14:textId="77777777">
        <w:tc>
          <w:tcPr>
            <w:tcW w:w="346" w:type="dxa"/>
            <w:tcBorders>
              <w:top w:val="nil"/>
              <w:bottom w:val="single" w:sz="12" w:space="0" w:color="auto"/>
              <w:right w:val="single" w:sz="2" w:space="0" w:color="auto"/>
            </w:tcBorders>
            <w:shd w:val="clear" w:color="auto" w:fill="F3F3F3"/>
            <w:vAlign w:val="center"/>
          </w:tcPr>
          <w:p w14:paraId="7A8A630F" w14:textId="77777777" w:rsidR="00753F0E" w:rsidRPr="002C37C1" w:rsidRDefault="00753F0E" w:rsidP="00862AC8"/>
        </w:tc>
        <w:tc>
          <w:tcPr>
            <w:tcW w:w="2773" w:type="dxa"/>
            <w:tcBorders>
              <w:top w:val="nil"/>
              <w:left w:val="single" w:sz="2" w:space="0" w:color="auto"/>
              <w:bottom w:val="single" w:sz="12" w:space="0" w:color="auto"/>
              <w:right w:val="single" w:sz="2" w:space="0" w:color="auto"/>
            </w:tcBorders>
            <w:shd w:val="clear" w:color="auto" w:fill="F3F3F3"/>
            <w:vAlign w:val="center"/>
          </w:tcPr>
          <w:p w14:paraId="2A073D52" w14:textId="77777777" w:rsidR="00753F0E" w:rsidRPr="002C37C1" w:rsidRDefault="00753F0E" w:rsidP="00862AC8"/>
        </w:tc>
        <w:tc>
          <w:tcPr>
            <w:tcW w:w="2977" w:type="dxa"/>
            <w:tcBorders>
              <w:top w:val="nil"/>
              <w:left w:val="single" w:sz="2" w:space="0" w:color="auto"/>
              <w:bottom w:val="single" w:sz="12" w:space="0" w:color="auto"/>
              <w:right w:val="single" w:sz="2" w:space="0" w:color="auto"/>
            </w:tcBorders>
            <w:shd w:val="clear" w:color="auto" w:fill="F3F3F3"/>
            <w:vAlign w:val="center"/>
          </w:tcPr>
          <w:p w14:paraId="72C84AD4" w14:textId="77777777" w:rsidR="00753F0E" w:rsidRPr="002C37C1" w:rsidRDefault="00753F0E" w:rsidP="00862AC8">
            <w:pPr>
              <w:pStyle w:val="BodyText"/>
            </w:pPr>
            <w:r>
              <w:t>(</w:t>
            </w:r>
            <w:r w:rsidRPr="002C37C1">
              <w:t>Neighbour, Relative, Friend or Other</w:t>
            </w:r>
            <w:r>
              <w:t>)</w:t>
            </w:r>
          </w:p>
        </w:tc>
        <w:tc>
          <w:tcPr>
            <w:tcW w:w="1984" w:type="dxa"/>
            <w:tcBorders>
              <w:top w:val="nil"/>
              <w:left w:val="single" w:sz="2" w:space="0" w:color="auto"/>
              <w:bottom w:val="single" w:sz="12" w:space="0" w:color="auto"/>
              <w:right w:val="single" w:sz="2" w:space="0" w:color="auto"/>
            </w:tcBorders>
            <w:shd w:val="clear" w:color="auto" w:fill="F3F3F3"/>
            <w:vAlign w:val="center"/>
          </w:tcPr>
          <w:p w14:paraId="08EB9145" w14:textId="77777777" w:rsidR="00753F0E" w:rsidRPr="002C37C1" w:rsidRDefault="00753F0E" w:rsidP="000B57FB">
            <w:pPr>
              <w:pStyle w:val="BodyText"/>
            </w:pPr>
            <w:r>
              <w:t>(</w:t>
            </w:r>
            <w:r w:rsidRPr="002C37C1">
              <w:t>If English Write “E”</w:t>
            </w:r>
            <w:r>
              <w:t>)</w:t>
            </w:r>
          </w:p>
        </w:tc>
        <w:tc>
          <w:tcPr>
            <w:tcW w:w="2126" w:type="dxa"/>
            <w:tcBorders>
              <w:top w:val="nil"/>
              <w:left w:val="single" w:sz="2" w:space="0" w:color="auto"/>
              <w:bottom w:val="single" w:sz="12" w:space="0" w:color="auto"/>
              <w:right w:val="single" w:sz="2" w:space="0" w:color="auto"/>
            </w:tcBorders>
            <w:shd w:val="clear" w:color="auto" w:fill="F3F3F3"/>
            <w:vAlign w:val="center"/>
          </w:tcPr>
          <w:p w14:paraId="5030A70F" w14:textId="77777777" w:rsidR="00753F0E" w:rsidRPr="002C37C1" w:rsidRDefault="00753F0E" w:rsidP="00862AC8"/>
        </w:tc>
      </w:tr>
      <w:tr w:rsidR="00753F0E" w:rsidRPr="002C37C1" w14:paraId="043B5D19" w14:textId="77777777">
        <w:trPr>
          <w:trHeight w:val="567"/>
        </w:trPr>
        <w:tc>
          <w:tcPr>
            <w:tcW w:w="346" w:type="dxa"/>
            <w:tcBorders>
              <w:top w:val="single" w:sz="12" w:space="0" w:color="auto"/>
              <w:bottom w:val="single" w:sz="2" w:space="0" w:color="auto"/>
              <w:right w:val="single" w:sz="2" w:space="0" w:color="auto"/>
            </w:tcBorders>
            <w:shd w:val="clear" w:color="auto" w:fill="F3F3F3"/>
            <w:vAlign w:val="center"/>
          </w:tcPr>
          <w:p w14:paraId="26C84811" w14:textId="77777777" w:rsidR="00753F0E" w:rsidRPr="002C37C1" w:rsidRDefault="00753F0E" w:rsidP="00862AC8">
            <w:r w:rsidRPr="002C37C1">
              <w:t>1</w:t>
            </w:r>
          </w:p>
        </w:tc>
        <w:tc>
          <w:tcPr>
            <w:tcW w:w="2773" w:type="dxa"/>
            <w:tcBorders>
              <w:top w:val="single" w:sz="12" w:space="0" w:color="auto"/>
              <w:left w:val="single" w:sz="2" w:space="0" w:color="auto"/>
              <w:bottom w:val="single" w:sz="2" w:space="0" w:color="auto"/>
              <w:right w:val="single" w:sz="2" w:space="0" w:color="auto"/>
            </w:tcBorders>
            <w:vAlign w:val="center"/>
          </w:tcPr>
          <w:p w14:paraId="6C817CC7" w14:textId="77777777" w:rsidR="00753F0E" w:rsidRPr="002C37C1" w:rsidRDefault="00753F0E" w:rsidP="00862AC8"/>
        </w:tc>
        <w:tc>
          <w:tcPr>
            <w:tcW w:w="2977" w:type="dxa"/>
            <w:tcBorders>
              <w:top w:val="single" w:sz="12" w:space="0" w:color="auto"/>
              <w:left w:val="single" w:sz="2" w:space="0" w:color="auto"/>
              <w:bottom w:val="single" w:sz="2" w:space="0" w:color="auto"/>
              <w:right w:val="single" w:sz="2" w:space="0" w:color="auto"/>
            </w:tcBorders>
            <w:vAlign w:val="center"/>
          </w:tcPr>
          <w:p w14:paraId="3E9CDEDF" w14:textId="77777777" w:rsidR="00753F0E" w:rsidRPr="002C37C1" w:rsidRDefault="00753F0E" w:rsidP="00862AC8"/>
        </w:tc>
        <w:tc>
          <w:tcPr>
            <w:tcW w:w="1984" w:type="dxa"/>
            <w:tcBorders>
              <w:top w:val="single" w:sz="12" w:space="0" w:color="auto"/>
              <w:left w:val="single" w:sz="2" w:space="0" w:color="auto"/>
              <w:bottom w:val="single" w:sz="2" w:space="0" w:color="auto"/>
              <w:right w:val="single" w:sz="2" w:space="0" w:color="auto"/>
            </w:tcBorders>
            <w:vAlign w:val="center"/>
          </w:tcPr>
          <w:p w14:paraId="231EDF2A" w14:textId="77777777" w:rsidR="00753F0E" w:rsidRPr="002C37C1" w:rsidRDefault="00753F0E" w:rsidP="00862AC8"/>
        </w:tc>
        <w:tc>
          <w:tcPr>
            <w:tcW w:w="2126" w:type="dxa"/>
            <w:tcBorders>
              <w:top w:val="single" w:sz="12" w:space="0" w:color="auto"/>
              <w:left w:val="single" w:sz="2" w:space="0" w:color="auto"/>
              <w:bottom w:val="single" w:sz="2" w:space="0" w:color="auto"/>
              <w:right w:val="single" w:sz="2" w:space="0" w:color="auto"/>
            </w:tcBorders>
            <w:vAlign w:val="center"/>
          </w:tcPr>
          <w:p w14:paraId="7264130A" w14:textId="77777777" w:rsidR="00753F0E" w:rsidRPr="002C37C1" w:rsidRDefault="00753F0E" w:rsidP="00862AC8"/>
        </w:tc>
      </w:tr>
      <w:tr w:rsidR="00753F0E" w:rsidRPr="002C37C1" w14:paraId="047F0C04" w14:textId="77777777">
        <w:trPr>
          <w:trHeight w:val="567"/>
        </w:trPr>
        <w:tc>
          <w:tcPr>
            <w:tcW w:w="346" w:type="dxa"/>
            <w:tcBorders>
              <w:top w:val="single" w:sz="2" w:space="0" w:color="auto"/>
              <w:bottom w:val="single" w:sz="2" w:space="0" w:color="auto"/>
              <w:right w:val="single" w:sz="2" w:space="0" w:color="auto"/>
            </w:tcBorders>
            <w:shd w:val="clear" w:color="auto" w:fill="F3F3F3"/>
            <w:vAlign w:val="center"/>
          </w:tcPr>
          <w:p w14:paraId="746F424C" w14:textId="77777777" w:rsidR="00753F0E" w:rsidRPr="002C37C1" w:rsidRDefault="00753F0E" w:rsidP="00862AC8">
            <w:r w:rsidRPr="002C37C1">
              <w:t>2</w:t>
            </w:r>
          </w:p>
        </w:tc>
        <w:tc>
          <w:tcPr>
            <w:tcW w:w="2773" w:type="dxa"/>
            <w:tcBorders>
              <w:top w:val="single" w:sz="2" w:space="0" w:color="auto"/>
              <w:left w:val="single" w:sz="2" w:space="0" w:color="auto"/>
              <w:bottom w:val="single" w:sz="2" w:space="0" w:color="auto"/>
              <w:right w:val="single" w:sz="2" w:space="0" w:color="auto"/>
            </w:tcBorders>
            <w:vAlign w:val="center"/>
          </w:tcPr>
          <w:p w14:paraId="6B4F62FB" w14:textId="77777777" w:rsidR="00753F0E" w:rsidRPr="002C37C1" w:rsidRDefault="00753F0E" w:rsidP="00862AC8"/>
        </w:tc>
        <w:tc>
          <w:tcPr>
            <w:tcW w:w="2977" w:type="dxa"/>
            <w:tcBorders>
              <w:top w:val="single" w:sz="2" w:space="0" w:color="auto"/>
              <w:left w:val="single" w:sz="2" w:space="0" w:color="auto"/>
              <w:bottom w:val="single" w:sz="2" w:space="0" w:color="auto"/>
              <w:right w:val="single" w:sz="2" w:space="0" w:color="auto"/>
            </w:tcBorders>
            <w:vAlign w:val="center"/>
          </w:tcPr>
          <w:p w14:paraId="5F951D4F" w14:textId="77777777" w:rsidR="00753F0E" w:rsidRPr="002C37C1" w:rsidRDefault="00753F0E" w:rsidP="00862AC8"/>
        </w:tc>
        <w:tc>
          <w:tcPr>
            <w:tcW w:w="1984" w:type="dxa"/>
            <w:tcBorders>
              <w:top w:val="single" w:sz="2" w:space="0" w:color="auto"/>
              <w:left w:val="single" w:sz="2" w:space="0" w:color="auto"/>
              <w:bottom w:val="single" w:sz="2" w:space="0" w:color="auto"/>
              <w:right w:val="single" w:sz="2" w:space="0" w:color="auto"/>
            </w:tcBorders>
            <w:vAlign w:val="center"/>
          </w:tcPr>
          <w:p w14:paraId="76924FB7" w14:textId="77777777" w:rsidR="00753F0E" w:rsidRPr="002C37C1" w:rsidRDefault="00753F0E" w:rsidP="00862AC8"/>
        </w:tc>
        <w:tc>
          <w:tcPr>
            <w:tcW w:w="2126" w:type="dxa"/>
            <w:tcBorders>
              <w:top w:val="single" w:sz="2" w:space="0" w:color="auto"/>
              <w:left w:val="single" w:sz="2" w:space="0" w:color="auto"/>
              <w:bottom w:val="single" w:sz="2" w:space="0" w:color="auto"/>
              <w:right w:val="single" w:sz="2" w:space="0" w:color="auto"/>
            </w:tcBorders>
            <w:vAlign w:val="center"/>
          </w:tcPr>
          <w:p w14:paraId="66090E86" w14:textId="77777777" w:rsidR="00753F0E" w:rsidRPr="002C37C1" w:rsidRDefault="00753F0E" w:rsidP="00862AC8"/>
        </w:tc>
      </w:tr>
    </w:tbl>
    <w:p w14:paraId="18FCA70F" w14:textId="77777777" w:rsidR="00D47DBE" w:rsidRDefault="00D47DBE" w:rsidP="004526E2"/>
    <w:p w14:paraId="2FA1A75E" w14:textId="77777777" w:rsidR="00495894" w:rsidRDefault="00D47DBE" w:rsidP="00495894">
      <w:pPr>
        <w:pStyle w:val="Heading2"/>
      </w:pPr>
      <w:r>
        <w:br w:type="page"/>
      </w:r>
      <w:r w:rsidR="00495894">
        <w:lastRenderedPageBreak/>
        <w:t xml:space="preserve">Travel Details </w:t>
      </w:r>
      <w:r w:rsidR="00495894" w:rsidRPr="002C37C1">
        <w:t>f</w:t>
      </w:r>
      <w:r w:rsidR="00495894">
        <w:t>or</w:t>
      </w:r>
      <w:r w:rsidR="00495894" w:rsidRPr="002C37C1">
        <w:t xml:space="preserve"> S</w:t>
      </w:r>
      <w:r w:rsidR="00495894">
        <w:t xml:space="preserve">pecial </w:t>
      </w:r>
      <w:r w:rsidR="00495894" w:rsidRPr="002C37C1">
        <w:t>S</w:t>
      </w:r>
      <w:r w:rsidR="00495894">
        <w:t>chools</w:t>
      </w:r>
    </w:p>
    <w:p w14:paraId="679E8E79" w14:textId="77777777" w:rsidR="00495894" w:rsidRDefault="00495894" w:rsidP="00495894"/>
    <w:tbl>
      <w:tblPr>
        <w:tblW w:w="10442" w:type="dxa"/>
        <w:tblInd w:w="108"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134"/>
        <w:gridCol w:w="426"/>
        <w:gridCol w:w="983"/>
        <w:gridCol w:w="285"/>
        <w:gridCol w:w="1247"/>
        <w:gridCol w:w="745"/>
        <w:gridCol w:w="276"/>
        <w:gridCol w:w="7"/>
        <w:gridCol w:w="1276"/>
        <w:gridCol w:w="371"/>
        <w:gridCol w:w="996"/>
        <w:gridCol w:w="140"/>
        <w:gridCol w:w="478"/>
        <w:gridCol w:w="229"/>
        <w:gridCol w:w="1849"/>
      </w:tblGrid>
      <w:tr w:rsidR="00495894" w:rsidRPr="00D14D2A" w14:paraId="6D9CF2C6" w14:textId="77777777" w:rsidTr="007D5B37">
        <w:trPr>
          <w:trHeight w:val="340"/>
        </w:trPr>
        <w:tc>
          <w:tcPr>
            <w:tcW w:w="10442" w:type="dxa"/>
            <w:gridSpan w:val="15"/>
            <w:tcBorders>
              <w:top w:val="single" w:sz="12" w:space="0" w:color="auto"/>
            </w:tcBorders>
            <w:shd w:val="clear" w:color="auto" w:fill="F3F3F3"/>
            <w:vAlign w:val="center"/>
          </w:tcPr>
          <w:p w14:paraId="48CCA32E" w14:textId="77777777" w:rsidR="00495894" w:rsidRPr="00D14D2A" w:rsidRDefault="00495894" w:rsidP="00E8610F">
            <w:pPr>
              <w:pStyle w:val="Heading4"/>
            </w:pPr>
            <w:r w:rsidRPr="00BD56DA">
              <w:rPr>
                <w:rStyle w:val="Heading4Char1"/>
              </w:rPr>
              <w:t>How will the student travel to school?</w:t>
            </w:r>
            <w:r w:rsidRPr="00BD56DA">
              <w:t xml:space="preserve"> </w:t>
            </w:r>
            <w:r w:rsidRPr="00F77B79">
              <w:rPr>
                <w:sz w:val="16"/>
                <w:szCs w:val="16"/>
              </w:rPr>
              <w:t>(</w:t>
            </w:r>
            <w:proofErr w:type="gramStart"/>
            <w:r w:rsidRPr="00F77B79">
              <w:rPr>
                <w:sz w:val="16"/>
                <w:szCs w:val="16"/>
              </w:rPr>
              <w:t>tick</w:t>
            </w:r>
            <w:proofErr w:type="gramEnd"/>
            <w:r w:rsidRPr="00F77B79">
              <w:rPr>
                <w:sz w:val="16"/>
                <w:szCs w:val="16"/>
              </w:rPr>
              <w:t>)</w:t>
            </w:r>
          </w:p>
        </w:tc>
      </w:tr>
      <w:tr w:rsidR="00495894" w:rsidRPr="00D14D2A" w14:paraId="5B597934" w14:textId="77777777" w:rsidTr="007D5B37">
        <w:trPr>
          <w:trHeight w:val="340"/>
        </w:trPr>
        <w:tc>
          <w:tcPr>
            <w:tcW w:w="2543" w:type="dxa"/>
            <w:gridSpan w:val="3"/>
            <w:vAlign w:val="center"/>
          </w:tcPr>
          <w:p w14:paraId="391A98AE"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w:t>
            </w:r>
          </w:p>
        </w:tc>
        <w:tc>
          <w:tcPr>
            <w:tcW w:w="2553" w:type="dxa"/>
            <w:gridSpan w:val="4"/>
            <w:vAlign w:val="center"/>
          </w:tcPr>
          <w:p w14:paraId="4C6023B3"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Bicycle</w:t>
            </w:r>
          </w:p>
        </w:tc>
        <w:tc>
          <w:tcPr>
            <w:tcW w:w="2790" w:type="dxa"/>
            <w:gridSpan w:val="5"/>
            <w:vAlign w:val="center"/>
          </w:tcPr>
          <w:p w14:paraId="1F4677BA"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Train</w:t>
            </w:r>
          </w:p>
        </w:tc>
        <w:tc>
          <w:tcPr>
            <w:tcW w:w="2556" w:type="dxa"/>
            <w:gridSpan w:val="3"/>
            <w:vAlign w:val="center"/>
          </w:tcPr>
          <w:p w14:paraId="6D6BCB0C" w14:textId="77777777" w:rsidR="00495894" w:rsidRPr="00F77B79" w:rsidRDefault="00495894" w:rsidP="007D5B37">
            <w:pPr>
              <w:rPr>
                <w:rFonts w:cs="Arial"/>
                <w:sz w:val="18"/>
                <w:szCs w:val="18"/>
              </w:rPr>
            </w:pPr>
            <w:r w:rsidRPr="00F77B79">
              <w:rPr>
                <w:rFonts w:cs="Arial"/>
                <w:sz w:val="18"/>
                <w:szCs w:val="18"/>
              </w:rPr>
              <w:t xml:space="preserve"> </w:t>
            </w: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Tram</w:t>
            </w:r>
          </w:p>
        </w:tc>
      </w:tr>
      <w:tr w:rsidR="00495894" w:rsidRPr="00D14D2A" w14:paraId="61038FFA" w14:textId="77777777" w:rsidTr="007D5B37">
        <w:trPr>
          <w:trHeight w:val="340"/>
        </w:trPr>
        <w:tc>
          <w:tcPr>
            <w:tcW w:w="2543" w:type="dxa"/>
            <w:gridSpan w:val="3"/>
            <w:vAlign w:val="center"/>
          </w:tcPr>
          <w:p w14:paraId="128BA4D2"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School Bus</w:t>
            </w:r>
          </w:p>
        </w:tc>
        <w:tc>
          <w:tcPr>
            <w:tcW w:w="2553" w:type="dxa"/>
            <w:gridSpan w:val="4"/>
            <w:vAlign w:val="center"/>
          </w:tcPr>
          <w:p w14:paraId="123ED978"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Bus</w:t>
            </w:r>
          </w:p>
        </w:tc>
        <w:tc>
          <w:tcPr>
            <w:tcW w:w="2790" w:type="dxa"/>
            <w:gridSpan w:val="5"/>
            <w:vAlign w:val="center"/>
          </w:tcPr>
          <w:p w14:paraId="10298785" w14:textId="77777777" w:rsidR="00495894" w:rsidRPr="00F77B79" w:rsidRDefault="00495894" w:rsidP="007D5B37">
            <w:pPr>
              <w:ind w:right="91"/>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Taxi</w:t>
            </w:r>
          </w:p>
        </w:tc>
        <w:tc>
          <w:tcPr>
            <w:tcW w:w="2556" w:type="dxa"/>
            <w:gridSpan w:val="3"/>
            <w:vAlign w:val="center"/>
          </w:tcPr>
          <w:p w14:paraId="2440B244" w14:textId="77777777" w:rsidR="00495894" w:rsidRPr="00F77B79" w:rsidRDefault="00495894" w:rsidP="007D5B37">
            <w:pPr>
              <w:rPr>
                <w:rFonts w:cs="Arial"/>
                <w:sz w:val="18"/>
                <w:szCs w:val="18"/>
              </w:rPr>
            </w:pPr>
            <w:r w:rsidRPr="00F77B79">
              <w:rPr>
                <w:rFonts w:cs="Arial"/>
                <w:sz w:val="18"/>
                <w:szCs w:val="18"/>
                <w:lang w:eastAsia="en-AU"/>
              </w:rPr>
              <w:t xml:space="preserve"> </w:t>
            </w:r>
            <w:r w:rsidRPr="00F77B79">
              <w:rPr>
                <w:rFonts w:cs="Arial"/>
                <w:sz w:val="18"/>
                <w:szCs w:val="18"/>
                <w:lang w:eastAsia="en-AU"/>
              </w:rPr>
              <w:sym w:font="Wingdings" w:char="F0A8"/>
            </w:r>
            <w:r w:rsidRPr="00F77B79">
              <w:rPr>
                <w:rFonts w:cs="Arial"/>
                <w:sz w:val="18"/>
                <w:szCs w:val="18"/>
                <w:lang w:eastAsia="en-AU"/>
              </w:rPr>
              <w:t xml:space="preserve"> Driven by parent/carer</w:t>
            </w:r>
          </w:p>
        </w:tc>
      </w:tr>
      <w:tr w:rsidR="00495894" w:rsidRPr="00F77B79" w14:paraId="0E44151D" w14:textId="77777777" w:rsidTr="007D5B37">
        <w:tblPrEx>
          <w:tblBorders>
            <w:bottom w:val="single" w:sz="12" w:space="0" w:color="auto"/>
          </w:tblBorders>
        </w:tblPrEx>
        <w:trPr>
          <w:trHeight w:val="454"/>
        </w:trPr>
        <w:tc>
          <w:tcPr>
            <w:tcW w:w="2543" w:type="dxa"/>
            <w:gridSpan w:val="3"/>
            <w:tcBorders>
              <w:top w:val="single" w:sz="12" w:space="0" w:color="auto"/>
              <w:bottom w:val="single" w:sz="12" w:space="0" w:color="auto"/>
            </w:tcBorders>
            <w:shd w:val="clear" w:color="auto" w:fill="F3F3F3"/>
            <w:vAlign w:val="center"/>
          </w:tcPr>
          <w:p w14:paraId="60B74947" w14:textId="77777777" w:rsidR="00495894" w:rsidRPr="00F77B79" w:rsidRDefault="00495894" w:rsidP="007D5B37">
            <w:pPr>
              <w:rPr>
                <w:rStyle w:val="Heading4Char1"/>
                <w:color w:val="000000"/>
              </w:rPr>
            </w:pPr>
            <w:r w:rsidRPr="00F77B79">
              <w:rPr>
                <w:rFonts w:cs="Arial"/>
                <w:b/>
                <w:sz w:val="18"/>
                <w:szCs w:val="18"/>
                <w:lang w:eastAsia="en-AU"/>
              </w:rPr>
              <w:t xml:space="preserve">First date of travel? </w:t>
            </w:r>
            <w:r w:rsidRPr="00F77B79">
              <w:rPr>
                <w:rFonts w:cs="Arial"/>
                <w:sz w:val="16"/>
                <w:szCs w:val="16"/>
                <w:lang w:eastAsia="en-AU"/>
              </w:rPr>
              <w:t>(tick)</w:t>
            </w:r>
          </w:p>
        </w:tc>
        <w:tc>
          <w:tcPr>
            <w:tcW w:w="2553" w:type="dxa"/>
            <w:gridSpan w:val="4"/>
            <w:tcBorders>
              <w:top w:val="single" w:sz="12" w:space="0" w:color="auto"/>
              <w:bottom w:val="single" w:sz="12" w:space="0" w:color="auto"/>
            </w:tcBorders>
            <w:shd w:val="clear" w:color="auto" w:fill="auto"/>
            <w:vAlign w:val="center"/>
          </w:tcPr>
          <w:p w14:paraId="7283125D" w14:textId="77777777" w:rsidR="00495894" w:rsidRPr="00F77B79" w:rsidRDefault="00495894" w:rsidP="007D5B37">
            <w:pPr>
              <w:rPr>
                <w:rStyle w:val="Heading4Char1"/>
                <w:color w:val="000000"/>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Next school year</w:t>
            </w:r>
          </w:p>
        </w:tc>
        <w:tc>
          <w:tcPr>
            <w:tcW w:w="5346" w:type="dxa"/>
            <w:gridSpan w:val="8"/>
            <w:tcBorders>
              <w:top w:val="single" w:sz="12" w:space="0" w:color="auto"/>
              <w:bottom w:val="single" w:sz="12" w:space="0" w:color="auto"/>
            </w:tcBorders>
            <w:vAlign w:val="center"/>
          </w:tcPr>
          <w:p w14:paraId="2964775E" w14:textId="77777777" w:rsidR="00495894" w:rsidRPr="00F77B79" w:rsidRDefault="00495894" w:rsidP="007D5B37">
            <w:pPr>
              <w:rPr>
                <w:color w:val="000000"/>
                <w:sz w:val="18"/>
              </w:rPr>
            </w:pPr>
            <w:r w:rsidRPr="00F77B79">
              <w:rPr>
                <w:color w:val="000000"/>
                <w:sz w:val="18"/>
              </w:rPr>
              <w:t xml:space="preserve"> </w:t>
            </w:r>
            <w:r w:rsidRPr="00F77B79">
              <w:rPr>
                <w:rFonts w:cs="Arial"/>
                <w:sz w:val="18"/>
                <w:szCs w:val="18"/>
                <w:lang w:eastAsia="en-AU"/>
              </w:rPr>
              <w:t xml:space="preserve">Alternate date: </w:t>
            </w:r>
            <w:r w:rsidRPr="00F77B79">
              <w:rPr>
                <w:rStyle w:val="BodyTextChar"/>
                <w:rFonts w:cs="Arial"/>
                <w:szCs w:val="16"/>
              </w:rPr>
              <w:t>(</w:t>
            </w:r>
            <w:proofErr w:type="spellStart"/>
            <w:r w:rsidRPr="00F77B79">
              <w:rPr>
                <w:rStyle w:val="BodyTextChar"/>
                <w:rFonts w:cs="Arial"/>
                <w:szCs w:val="16"/>
              </w:rPr>
              <w:t>dd</w:t>
            </w:r>
            <w:proofErr w:type="spellEnd"/>
            <w:r w:rsidRPr="00F77B79">
              <w:rPr>
                <w:rStyle w:val="BodyTextChar"/>
                <w:rFonts w:cs="Arial"/>
                <w:szCs w:val="16"/>
              </w:rPr>
              <w:t>-mm-</w:t>
            </w:r>
            <w:proofErr w:type="spellStart"/>
            <w:r w:rsidRPr="00F77B79">
              <w:rPr>
                <w:rStyle w:val="BodyTextChar"/>
                <w:rFonts w:cs="Arial"/>
                <w:szCs w:val="16"/>
              </w:rPr>
              <w:t>yyyy</w:t>
            </w:r>
            <w:proofErr w:type="spellEnd"/>
            <w:r w:rsidRPr="00F77B79">
              <w:rPr>
                <w:rStyle w:val="BodyTextChar"/>
                <w:rFonts w:cs="Arial"/>
                <w:szCs w:val="16"/>
              </w:rPr>
              <w:t xml:space="preserve">) </w:t>
            </w:r>
            <w:r w:rsidRPr="00F77B79">
              <w:rPr>
                <w:color w:val="000000"/>
                <w:sz w:val="18"/>
              </w:rPr>
              <w:t xml:space="preserve">   _____ / _____ / _____</w:t>
            </w:r>
          </w:p>
        </w:tc>
      </w:tr>
      <w:tr w:rsidR="00495894" w:rsidRPr="00B1578E" w14:paraId="18894E73"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64EAA358" w14:textId="77777777" w:rsidR="00495894" w:rsidRPr="00C03AE1" w:rsidRDefault="00495894" w:rsidP="00E8610F">
            <w:pPr>
              <w:pStyle w:val="Heading4"/>
            </w:pPr>
            <w:r w:rsidRPr="00C03AE1">
              <w:t xml:space="preserve">Is the student applying to travel on a school bus or for other travel assistance? </w:t>
            </w:r>
            <w:r w:rsidRPr="00F77B79">
              <w:rPr>
                <w:sz w:val="16"/>
                <w:szCs w:val="16"/>
              </w:rPr>
              <w:t>(</w:t>
            </w:r>
            <w:proofErr w:type="gramStart"/>
            <w:r w:rsidRPr="00F77B79">
              <w:rPr>
                <w:sz w:val="16"/>
                <w:szCs w:val="16"/>
              </w:rPr>
              <w:t>tick</w:t>
            </w:r>
            <w:proofErr w:type="gramEnd"/>
            <w:r w:rsidRPr="00F77B79">
              <w:rPr>
                <w:sz w:val="16"/>
                <w:szCs w:val="16"/>
              </w:rPr>
              <w:t>)</w:t>
            </w:r>
          </w:p>
        </w:tc>
      </w:tr>
      <w:tr w:rsidR="00495894" w:rsidRPr="00B1578E" w14:paraId="025B3C8D" w14:textId="77777777" w:rsidTr="007D5B37">
        <w:tblPrEx>
          <w:tblBorders>
            <w:bottom w:val="single" w:sz="12" w:space="0" w:color="auto"/>
          </w:tblBorders>
        </w:tblPrEx>
        <w:trPr>
          <w:trHeight w:val="454"/>
        </w:trPr>
        <w:tc>
          <w:tcPr>
            <w:tcW w:w="5096" w:type="dxa"/>
            <w:gridSpan w:val="7"/>
            <w:tcBorders>
              <w:top w:val="nil"/>
            </w:tcBorders>
            <w:vAlign w:val="center"/>
          </w:tcPr>
          <w:p w14:paraId="66933F55"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5346" w:type="dxa"/>
            <w:gridSpan w:val="8"/>
            <w:tcBorders>
              <w:top w:val="nil"/>
            </w:tcBorders>
            <w:vAlign w:val="center"/>
          </w:tcPr>
          <w:p w14:paraId="39F18A81"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62E3F92"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12E9DDB" w14:textId="77777777" w:rsidR="00495894" w:rsidRDefault="00495894" w:rsidP="00E8610F">
            <w:pPr>
              <w:pStyle w:val="Heading4"/>
            </w:pPr>
            <w:r w:rsidRPr="00C03AE1">
              <w:t>Type of travel assistance requested?</w:t>
            </w:r>
          </w:p>
          <w:p w14:paraId="746A899D" w14:textId="77777777" w:rsidR="00495894" w:rsidRPr="00F77B79" w:rsidRDefault="00495894" w:rsidP="007D5B37">
            <w:pPr>
              <w:rPr>
                <w:sz w:val="18"/>
              </w:rPr>
            </w:pPr>
            <w:r w:rsidRPr="00F77B79">
              <w:rPr>
                <w:rFonts w:cs="Arial"/>
                <w:sz w:val="18"/>
                <w:szCs w:val="18"/>
                <w:lang w:eastAsia="en-AU"/>
              </w:rPr>
              <w:t>(completion of additional form required)</w:t>
            </w:r>
          </w:p>
        </w:tc>
      </w:tr>
      <w:tr w:rsidR="00495894" w:rsidRPr="00B1578E" w14:paraId="1ED99647" w14:textId="77777777" w:rsidTr="007D5B37">
        <w:tblPrEx>
          <w:tblBorders>
            <w:bottom w:val="single" w:sz="12" w:space="0" w:color="auto"/>
          </w:tblBorders>
        </w:tblPrEx>
        <w:trPr>
          <w:trHeight w:val="454"/>
        </w:trPr>
        <w:tc>
          <w:tcPr>
            <w:tcW w:w="4820" w:type="dxa"/>
            <w:gridSpan w:val="6"/>
            <w:tcBorders>
              <w:top w:val="nil"/>
            </w:tcBorders>
            <w:vAlign w:val="center"/>
          </w:tcPr>
          <w:p w14:paraId="27498E4B"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Access to School Bus</w:t>
            </w:r>
          </w:p>
        </w:tc>
        <w:tc>
          <w:tcPr>
            <w:tcW w:w="5622" w:type="dxa"/>
            <w:gridSpan w:val="9"/>
            <w:tcBorders>
              <w:top w:val="nil"/>
            </w:tcBorders>
            <w:vAlign w:val="center"/>
          </w:tcPr>
          <w:p w14:paraId="4BE4AD4F"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Conveyance Allowance</w:t>
            </w:r>
          </w:p>
        </w:tc>
      </w:tr>
      <w:tr w:rsidR="00495894" w:rsidRPr="00B1578E" w14:paraId="33E4BDA4"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1C66EED2" w14:textId="77777777" w:rsidR="00495894" w:rsidRPr="00865BAD" w:rsidRDefault="00495894" w:rsidP="00E8610F">
            <w:pPr>
              <w:pStyle w:val="Heading4"/>
            </w:pPr>
            <w:r w:rsidRPr="00865BAD">
              <w:t xml:space="preserve">If by School Bus, please </w:t>
            </w:r>
            <w:proofErr w:type="gramStart"/>
            <w:r w:rsidRPr="00865BAD">
              <w:t>advise</w:t>
            </w:r>
            <w:proofErr w:type="gramEnd"/>
            <w:r w:rsidRPr="00865BAD">
              <w:t xml:space="preserve"> local bus stop if known</w:t>
            </w:r>
            <w:r>
              <w:t>:</w:t>
            </w:r>
          </w:p>
        </w:tc>
      </w:tr>
      <w:tr w:rsidR="00495894" w:rsidRPr="00B1578E" w14:paraId="15914DD9" w14:textId="77777777" w:rsidTr="007D5B37">
        <w:tblPrEx>
          <w:tblBorders>
            <w:bottom w:val="single" w:sz="12" w:space="0" w:color="auto"/>
          </w:tblBorders>
        </w:tblPrEx>
        <w:trPr>
          <w:trHeight w:val="454"/>
        </w:trPr>
        <w:tc>
          <w:tcPr>
            <w:tcW w:w="1134" w:type="dxa"/>
            <w:tcBorders>
              <w:top w:val="nil"/>
            </w:tcBorders>
            <w:vAlign w:val="center"/>
          </w:tcPr>
          <w:p w14:paraId="694BFDC3"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Landmark:</w:t>
            </w:r>
          </w:p>
        </w:tc>
        <w:tc>
          <w:tcPr>
            <w:tcW w:w="2941" w:type="dxa"/>
            <w:gridSpan w:val="4"/>
            <w:tcBorders>
              <w:top w:val="nil"/>
            </w:tcBorders>
            <w:vAlign w:val="center"/>
          </w:tcPr>
          <w:p w14:paraId="23532318" w14:textId="77777777" w:rsidR="00495894" w:rsidRPr="00F77B79" w:rsidRDefault="00495894" w:rsidP="007D5B37">
            <w:pPr>
              <w:spacing w:line="240" w:lineRule="auto"/>
              <w:rPr>
                <w:rFonts w:cs="Arial"/>
                <w:b/>
                <w:sz w:val="18"/>
                <w:szCs w:val="18"/>
                <w:lang w:eastAsia="en-AU"/>
              </w:rPr>
            </w:pPr>
          </w:p>
        </w:tc>
        <w:tc>
          <w:tcPr>
            <w:tcW w:w="2675" w:type="dxa"/>
            <w:gridSpan w:val="5"/>
            <w:tcBorders>
              <w:top w:val="nil"/>
            </w:tcBorders>
            <w:vAlign w:val="center"/>
          </w:tcPr>
          <w:p w14:paraId="47760FDB"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 xml:space="preserve">Map Type: </w:t>
            </w:r>
          </w:p>
        </w:tc>
        <w:tc>
          <w:tcPr>
            <w:tcW w:w="1843" w:type="dxa"/>
            <w:gridSpan w:val="4"/>
            <w:tcBorders>
              <w:top w:val="nil"/>
            </w:tcBorders>
            <w:vAlign w:val="center"/>
          </w:tcPr>
          <w:p w14:paraId="174B30FC"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X _______</w:t>
            </w:r>
          </w:p>
        </w:tc>
        <w:tc>
          <w:tcPr>
            <w:tcW w:w="1849" w:type="dxa"/>
            <w:tcBorders>
              <w:top w:val="nil"/>
            </w:tcBorders>
            <w:vAlign w:val="center"/>
          </w:tcPr>
          <w:p w14:paraId="3AA2E0A8"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Y ______</w:t>
            </w:r>
          </w:p>
        </w:tc>
      </w:tr>
      <w:tr w:rsidR="00495894" w:rsidRPr="00B1578E" w14:paraId="5973CD7B"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26435E2" w14:textId="77777777" w:rsidR="00495894" w:rsidRPr="00202803" w:rsidRDefault="00495894" w:rsidP="00E8610F">
            <w:pPr>
              <w:pStyle w:val="Heading4"/>
            </w:pPr>
            <w:r>
              <w:t>Assisted Mobility</w:t>
            </w:r>
            <w:r w:rsidRPr="00202803">
              <w:t xml:space="preserve"> (if applicable)</w:t>
            </w:r>
            <w:r>
              <w:t>:</w:t>
            </w:r>
          </w:p>
        </w:tc>
      </w:tr>
      <w:tr w:rsidR="00495894" w:rsidRPr="00B1578E" w14:paraId="39D48CDE" w14:textId="77777777" w:rsidTr="007D5B37">
        <w:tblPrEx>
          <w:tblBorders>
            <w:bottom w:val="single" w:sz="12" w:space="0" w:color="auto"/>
          </w:tblBorders>
        </w:tblPrEx>
        <w:trPr>
          <w:trHeight w:val="454"/>
        </w:trPr>
        <w:tc>
          <w:tcPr>
            <w:tcW w:w="5103" w:type="dxa"/>
            <w:gridSpan w:val="8"/>
            <w:tcBorders>
              <w:top w:val="nil"/>
            </w:tcBorders>
            <w:vAlign w:val="center"/>
          </w:tcPr>
          <w:p w14:paraId="4A9ED23C"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If applicable, specify the student’s mode of assisted mobility.</w:t>
            </w:r>
          </w:p>
        </w:tc>
        <w:tc>
          <w:tcPr>
            <w:tcW w:w="2643" w:type="dxa"/>
            <w:gridSpan w:val="3"/>
            <w:tcBorders>
              <w:top w:val="nil"/>
            </w:tcBorders>
            <w:vAlign w:val="center"/>
          </w:tcPr>
          <w:p w14:paraId="49F41D84"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Wheelchair</w:t>
            </w:r>
          </w:p>
        </w:tc>
        <w:tc>
          <w:tcPr>
            <w:tcW w:w="2696" w:type="dxa"/>
            <w:gridSpan w:val="4"/>
            <w:tcBorders>
              <w:top w:val="nil"/>
            </w:tcBorders>
            <w:vAlign w:val="center"/>
          </w:tcPr>
          <w:p w14:paraId="351D2300"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Walker</w:t>
            </w:r>
          </w:p>
        </w:tc>
      </w:tr>
      <w:tr w:rsidR="00495894" w:rsidRPr="006C5EC0" w14:paraId="4EE46D0D" w14:textId="77777777" w:rsidTr="007D5B37">
        <w:tblPrEx>
          <w:tblBorders>
            <w:bottom w:val="single" w:sz="12" w:space="0" w:color="auto"/>
          </w:tblBorders>
        </w:tblPrEx>
        <w:trPr>
          <w:trHeight w:val="454"/>
        </w:trPr>
        <w:tc>
          <w:tcPr>
            <w:tcW w:w="2828" w:type="dxa"/>
            <w:gridSpan w:val="4"/>
            <w:tcBorders>
              <w:top w:val="single" w:sz="12" w:space="0" w:color="auto"/>
              <w:bottom w:val="single" w:sz="12" w:space="0" w:color="auto"/>
            </w:tcBorders>
            <w:shd w:val="clear" w:color="auto" w:fill="F3F3F3"/>
            <w:vAlign w:val="center"/>
          </w:tcPr>
          <w:p w14:paraId="2A2D00A2" w14:textId="77777777" w:rsidR="00495894" w:rsidRPr="00F77B79" w:rsidRDefault="00495894" w:rsidP="007D5B37">
            <w:pPr>
              <w:rPr>
                <w:sz w:val="18"/>
              </w:rPr>
            </w:pPr>
            <w:r w:rsidRPr="00F77B79">
              <w:rPr>
                <w:rFonts w:cs="Arial"/>
                <w:b/>
                <w:sz w:val="18"/>
                <w:szCs w:val="18"/>
                <w:lang w:eastAsia="en-AU"/>
              </w:rPr>
              <w:t>Comments relevant to travel:</w:t>
            </w:r>
          </w:p>
        </w:tc>
        <w:tc>
          <w:tcPr>
            <w:tcW w:w="7614" w:type="dxa"/>
            <w:gridSpan w:val="11"/>
            <w:tcBorders>
              <w:top w:val="single" w:sz="12" w:space="0" w:color="auto"/>
              <w:bottom w:val="single" w:sz="12" w:space="0" w:color="auto"/>
            </w:tcBorders>
            <w:shd w:val="clear" w:color="auto" w:fill="auto"/>
            <w:vAlign w:val="center"/>
          </w:tcPr>
          <w:p w14:paraId="1B7E147B" w14:textId="77777777" w:rsidR="00495894" w:rsidRPr="00F77B79" w:rsidRDefault="00495894" w:rsidP="007D5B37">
            <w:pPr>
              <w:rPr>
                <w:sz w:val="18"/>
              </w:rPr>
            </w:pPr>
          </w:p>
        </w:tc>
      </w:tr>
      <w:tr w:rsidR="00495894" w:rsidRPr="006C5EC0" w14:paraId="0D7A1602" w14:textId="77777777" w:rsidTr="007D5B37">
        <w:tblPrEx>
          <w:tblBorders>
            <w:bottom w:val="single" w:sz="12" w:space="0" w:color="auto"/>
          </w:tblBorders>
        </w:tblPrEx>
        <w:trPr>
          <w:trHeight w:val="454"/>
        </w:trPr>
        <w:tc>
          <w:tcPr>
            <w:tcW w:w="10442" w:type="dxa"/>
            <w:gridSpan w:val="15"/>
            <w:tcBorders>
              <w:top w:val="single" w:sz="12" w:space="0" w:color="auto"/>
              <w:bottom w:val="single" w:sz="12" w:space="0" w:color="auto"/>
            </w:tcBorders>
            <w:shd w:val="clear" w:color="auto" w:fill="FFFF99"/>
            <w:vAlign w:val="center"/>
          </w:tcPr>
          <w:p w14:paraId="2C3878AC" w14:textId="77777777" w:rsidR="00495894" w:rsidRPr="00F77B79" w:rsidRDefault="00495894" w:rsidP="007D5B37">
            <w:pPr>
              <w:rPr>
                <w:sz w:val="18"/>
              </w:rPr>
            </w:pPr>
            <w:r>
              <w:rPr>
                <w:rStyle w:val="Heading4Char1"/>
              </w:rPr>
              <w:t>Office Use Only:</w:t>
            </w:r>
          </w:p>
        </w:tc>
      </w:tr>
      <w:tr w:rsidR="00495894" w:rsidRPr="00F77B79" w14:paraId="6DE46075" w14:textId="77777777" w:rsidTr="007D5B37">
        <w:tblPrEx>
          <w:tblBorders>
            <w:bottom w:val="single" w:sz="12" w:space="0" w:color="auto"/>
          </w:tblBorders>
        </w:tblPrEx>
        <w:trPr>
          <w:trHeight w:val="454"/>
        </w:trPr>
        <w:tc>
          <w:tcPr>
            <w:tcW w:w="6379" w:type="dxa"/>
            <w:gridSpan w:val="9"/>
            <w:tcBorders>
              <w:top w:val="single" w:sz="12" w:space="0" w:color="auto"/>
              <w:bottom w:val="nil"/>
            </w:tcBorders>
            <w:shd w:val="clear" w:color="auto" w:fill="F3F3F3"/>
            <w:vAlign w:val="center"/>
          </w:tcPr>
          <w:p w14:paraId="1FAB150F" w14:textId="77777777" w:rsidR="00495894" w:rsidRPr="00172304" w:rsidRDefault="00495894" w:rsidP="00E8610F">
            <w:pPr>
              <w:pStyle w:val="Heading4"/>
            </w:pPr>
            <w:r w:rsidRPr="00172304">
              <w:t xml:space="preserve">Can </w:t>
            </w:r>
            <w:r>
              <w:t xml:space="preserve">the </w:t>
            </w:r>
            <w:r w:rsidRPr="00172304">
              <w:t xml:space="preserve">student </w:t>
            </w:r>
            <w:r>
              <w:t>Individual Learning Plan</w:t>
            </w:r>
            <w:r w:rsidRPr="00172304">
              <w:t xml:space="preserve"> </w:t>
            </w:r>
            <w:r>
              <w:t xml:space="preserve">(ILP) </w:t>
            </w:r>
            <w:r w:rsidRPr="00172304">
              <w:t>include travel training?</w:t>
            </w:r>
          </w:p>
        </w:tc>
        <w:tc>
          <w:tcPr>
            <w:tcW w:w="1985" w:type="dxa"/>
            <w:gridSpan w:val="4"/>
            <w:tcBorders>
              <w:top w:val="single" w:sz="12" w:space="0" w:color="auto"/>
              <w:bottom w:val="nil"/>
            </w:tcBorders>
            <w:shd w:val="clear" w:color="auto" w:fill="auto"/>
            <w:vAlign w:val="center"/>
          </w:tcPr>
          <w:p w14:paraId="01539B1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single" w:sz="12" w:space="0" w:color="auto"/>
              <w:bottom w:val="nil"/>
            </w:tcBorders>
            <w:shd w:val="clear" w:color="auto" w:fill="auto"/>
            <w:vAlign w:val="center"/>
          </w:tcPr>
          <w:p w14:paraId="7F72B05A"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0093F26A"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6D55664E" w14:textId="77777777" w:rsidR="00495894" w:rsidRPr="00172304" w:rsidRDefault="00495894" w:rsidP="00E8610F">
            <w:pPr>
              <w:pStyle w:val="Heading4"/>
            </w:pPr>
            <w:r w:rsidRPr="00172304">
              <w:t>Is the student attending their nearest school</w:t>
            </w:r>
            <w:r>
              <w:t>?</w:t>
            </w:r>
          </w:p>
        </w:tc>
        <w:tc>
          <w:tcPr>
            <w:tcW w:w="1985" w:type="dxa"/>
            <w:gridSpan w:val="4"/>
            <w:tcBorders>
              <w:top w:val="nil"/>
            </w:tcBorders>
            <w:vAlign w:val="center"/>
          </w:tcPr>
          <w:p w14:paraId="0042BDA5"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1B72076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AF7EB"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46C77A24" w14:textId="77777777" w:rsidR="00495894" w:rsidRPr="00172304" w:rsidRDefault="00495894" w:rsidP="00E8610F">
            <w:pPr>
              <w:pStyle w:val="Heading4"/>
            </w:pPr>
            <w:r w:rsidRPr="00172304">
              <w:t xml:space="preserve">Does the student reside in </w:t>
            </w:r>
            <w:r>
              <w:t>Designated Transport Area (DTA)</w:t>
            </w:r>
            <w:r w:rsidRPr="00172304">
              <w:t xml:space="preserve"> (if attending special school)?</w:t>
            </w:r>
          </w:p>
        </w:tc>
        <w:tc>
          <w:tcPr>
            <w:tcW w:w="1985" w:type="dxa"/>
            <w:gridSpan w:val="4"/>
            <w:tcBorders>
              <w:top w:val="nil"/>
            </w:tcBorders>
            <w:vAlign w:val="center"/>
          </w:tcPr>
          <w:p w14:paraId="6DA5824E"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0184DDBB"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90708"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2E45D9ED" w14:textId="77777777" w:rsidR="00495894" w:rsidRPr="00172304" w:rsidRDefault="00495894" w:rsidP="00E8610F">
            <w:pPr>
              <w:pStyle w:val="Heading4"/>
            </w:pPr>
            <w:r w:rsidRPr="00172304">
              <w:t xml:space="preserve">Can </w:t>
            </w:r>
            <w:r>
              <w:t xml:space="preserve">the </w:t>
            </w:r>
            <w:r w:rsidRPr="00172304">
              <w:t>student be accommodated on existing route (if applicable)?</w:t>
            </w:r>
          </w:p>
        </w:tc>
        <w:tc>
          <w:tcPr>
            <w:tcW w:w="1985" w:type="dxa"/>
            <w:gridSpan w:val="4"/>
            <w:tcBorders>
              <w:top w:val="nil"/>
            </w:tcBorders>
            <w:vAlign w:val="center"/>
          </w:tcPr>
          <w:p w14:paraId="48C61916"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72BD3F79"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BCA60A0"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63CFA455" w14:textId="77777777" w:rsidR="00495894" w:rsidRPr="00172304" w:rsidRDefault="00495894" w:rsidP="00E8610F">
            <w:pPr>
              <w:pStyle w:val="Heading4"/>
            </w:pPr>
            <w:r>
              <w:t>Pick-up Point:</w:t>
            </w:r>
          </w:p>
        </w:tc>
        <w:tc>
          <w:tcPr>
            <w:tcW w:w="4819" w:type="dxa"/>
            <w:gridSpan w:val="7"/>
            <w:tcBorders>
              <w:top w:val="nil"/>
            </w:tcBorders>
            <w:shd w:val="clear" w:color="auto" w:fill="auto"/>
            <w:vAlign w:val="center"/>
          </w:tcPr>
          <w:p w14:paraId="2FE03655"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4791327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284A0C66" w14:textId="77777777" w:rsidR="00495894" w:rsidRPr="00F77B79" w:rsidRDefault="00495894" w:rsidP="007D5B37">
            <w:pPr>
              <w:spacing w:line="240" w:lineRule="auto"/>
              <w:rPr>
                <w:rFonts w:cs="Arial"/>
                <w:sz w:val="18"/>
                <w:szCs w:val="18"/>
              </w:rPr>
            </w:pPr>
            <w:r w:rsidRPr="00F77B79">
              <w:rPr>
                <w:rFonts w:cs="Arial"/>
                <w:sz w:val="18"/>
                <w:szCs w:val="18"/>
              </w:rPr>
              <w:t>Time AM:</w:t>
            </w:r>
          </w:p>
        </w:tc>
      </w:tr>
      <w:tr w:rsidR="00495894" w:rsidRPr="00B1578E" w14:paraId="104804CF"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5DE99D1C" w14:textId="77777777" w:rsidR="00495894" w:rsidRDefault="00495894" w:rsidP="00E8610F">
            <w:pPr>
              <w:pStyle w:val="Heading4"/>
            </w:pPr>
            <w:r>
              <w:t>Set Down Point:</w:t>
            </w:r>
          </w:p>
        </w:tc>
        <w:tc>
          <w:tcPr>
            <w:tcW w:w="4819" w:type="dxa"/>
            <w:gridSpan w:val="7"/>
            <w:tcBorders>
              <w:top w:val="nil"/>
            </w:tcBorders>
            <w:shd w:val="clear" w:color="auto" w:fill="auto"/>
            <w:vAlign w:val="center"/>
          </w:tcPr>
          <w:p w14:paraId="663D23D8"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52950C2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3B002995" w14:textId="77777777" w:rsidR="00495894" w:rsidRPr="00F77B79" w:rsidRDefault="00495894" w:rsidP="007D5B37">
            <w:pPr>
              <w:spacing w:line="240" w:lineRule="auto"/>
              <w:rPr>
                <w:rFonts w:cs="Arial"/>
                <w:sz w:val="18"/>
                <w:szCs w:val="18"/>
              </w:rPr>
            </w:pPr>
            <w:r w:rsidRPr="00F77B79">
              <w:rPr>
                <w:rFonts w:cs="Arial"/>
                <w:sz w:val="18"/>
                <w:szCs w:val="18"/>
              </w:rPr>
              <w:t>Time PM:</w:t>
            </w:r>
          </w:p>
        </w:tc>
      </w:tr>
      <w:tr w:rsidR="00495894" w:rsidRPr="00884412" w14:paraId="69785C41" w14:textId="77777777" w:rsidTr="007D5B37">
        <w:tblPrEx>
          <w:tblBorders>
            <w:bottom w:val="single" w:sz="12" w:space="0" w:color="auto"/>
          </w:tblBorders>
        </w:tblPrEx>
        <w:trPr>
          <w:trHeight w:val="454"/>
        </w:trPr>
        <w:tc>
          <w:tcPr>
            <w:tcW w:w="10442" w:type="dxa"/>
            <w:gridSpan w:val="15"/>
            <w:tcBorders>
              <w:top w:val="nil"/>
            </w:tcBorders>
            <w:vAlign w:val="center"/>
          </w:tcPr>
          <w:p w14:paraId="35ED3E36" w14:textId="77777777" w:rsidR="00495894" w:rsidRPr="00F77B79" w:rsidRDefault="00495894" w:rsidP="007D5B37">
            <w:pPr>
              <w:pStyle w:val="indent"/>
              <w:ind w:left="0" w:firstLine="0"/>
              <w:rPr>
                <w:sz w:val="18"/>
              </w:rPr>
            </w:pPr>
            <w:r w:rsidRPr="00F77B79">
              <w:rPr>
                <w:rFonts w:cs="Arial"/>
                <w:sz w:val="18"/>
                <w:szCs w:val="18"/>
                <w:lang w:eastAsia="en-AU"/>
              </w:rPr>
              <w:t>NOTE: Students residing in Rural/Regional Victoria or attending special schools may be entitled to receive transport assistance. The Department may give access to a school bus service or pay a conveyance allowance to assist with the cost of travel. Information on eligibility and the application process can be obtained from the school.</w:t>
            </w:r>
          </w:p>
        </w:tc>
      </w:tr>
    </w:tbl>
    <w:p w14:paraId="210E926E" w14:textId="42055FEC" w:rsidR="004742CA" w:rsidRDefault="004742CA" w:rsidP="007F261A">
      <w:pPr>
        <w:pBdr>
          <w:bottom w:val="double" w:sz="4" w:space="1" w:color="auto"/>
        </w:pBdr>
      </w:pPr>
    </w:p>
    <w:p w14:paraId="47143F48" w14:textId="77777777" w:rsidR="004742CA" w:rsidRDefault="004742CA" w:rsidP="004742CA"/>
    <w:p w14:paraId="6ECC8545" w14:textId="77777777" w:rsidR="004742CA" w:rsidRDefault="004742CA" w:rsidP="004742CA">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p>
    <w:p w14:paraId="37219949" w14:textId="77777777" w:rsidR="004742CA" w:rsidRPr="007E1CEE" w:rsidRDefault="004742CA" w:rsidP="004742CA">
      <w:pPr>
        <w:rPr>
          <w:rFonts w:cs="Arial"/>
          <w:b/>
          <w:bCs/>
          <w:color w:val="0000FF"/>
          <w:lang w:val="en-US"/>
        </w:rPr>
      </w:pPr>
      <w:r>
        <w:br/>
      </w:r>
    </w:p>
    <w:p w14:paraId="1F024AAE" w14:textId="77777777" w:rsidR="004742CA" w:rsidRPr="002C37C1" w:rsidRDefault="004742CA" w:rsidP="004742CA"/>
    <w:p w14:paraId="35F7C1CA"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14:paraId="7CD22E48"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2646806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79B9FAF6"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6EDDAAFF" w14:textId="77777777" w:rsidR="004742CA" w:rsidRPr="002C37C1"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48F5EDC0"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 xml:space="preserve">Signature of Parent/Guardian: </w:t>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Pr>
          <w:u w:val="single"/>
        </w:rPr>
        <w:t xml:space="preserve">  </w:t>
      </w:r>
      <w:r w:rsidRPr="002C37C1">
        <w:t xml:space="preserve">Date: </w:t>
      </w:r>
      <w:r>
        <w:t>_</w:t>
      </w:r>
      <w:r w:rsidRPr="002C37C1">
        <w:t>____ / _____ / ______</w:t>
      </w:r>
    </w:p>
    <w:p w14:paraId="1DAEB4F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526250BC" w14:textId="77777777" w:rsidR="0013173C" w:rsidRDefault="00495894" w:rsidP="00495894">
      <w:pPr>
        <w:pStyle w:val="Heading2"/>
      </w:pPr>
      <w:r>
        <w:t xml:space="preserve"> </w:t>
      </w:r>
    </w:p>
    <w:p w14:paraId="20C01BAF" w14:textId="77777777" w:rsidR="009B4115" w:rsidRPr="002C37C1" w:rsidRDefault="009B4115" w:rsidP="000F5DAF">
      <w:pPr>
        <w:sectPr w:rsidR="009B4115" w:rsidRPr="002C37C1" w:rsidSect="00AA2363">
          <w:type w:val="continuous"/>
          <w:pgSz w:w="11906" w:h="16838" w:code="9"/>
          <w:pgMar w:top="851" w:right="851" w:bottom="851" w:left="851" w:header="567" w:footer="567" w:gutter="0"/>
          <w:cols w:space="720"/>
        </w:sectPr>
      </w:pPr>
    </w:p>
    <w:p w14:paraId="04F2C4D2" w14:textId="77777777" w:rsidR="008E4BC9" w:rsidRPr="002C37C1" w:rsidRDefault="007C6984" w:rsidP="000F5DAF">
      <w:pPr>
        <w:pStyle w:val="Heading1"/>
      </w:pPr>
      <w:r>
        <w:lastRenderedPageBreak/>
        <w:t>Parent</w:t>
      </w:r>
      <w:r w:rsidR="0015196F">
        <w:t>al</w:t>
      </w:r>
      <w:r w:rsidR="00AB5C82" w:rsidRPr="002C37C1">
        <w:t xml:space="preserve"> O</w:t>
      </w:r>
      <w:r w:rsidR="00F21FF8">
        <w:t>ccupation Group</w:t>
      </w:r>
      <w:r w:rsidR="00AB5C82" w:rsidRPr="002C37C1">
        <w:t xml:space="preserve"> C</w:t>
      </w:r>
      <w:r w:rsidR="00F21FF8">
        <w:t>odes</w:t>
      </w:r>
    </w:p>
    <w:p w14:paraId="70756143" w14:textId="77777777" w:rsidR="00AE356A" w:rsidRPr="00700750" w:rsidRDefault="00AE356A" w:rsidP="00AE356A">
      <w:r w:rsidRPr="00700750">
        <w:t xml:space="preserve">The codes outlined below are to be used when providing family </w:t>
      </w:r>
      <w:r>
        <w:t>occupation</w:t>
      </w:r>
      <w:r w:rsidRPr="00700750">
        <w:t xml:space="preserve"> details for enrolled students. This information is used for determining funding allocations to schools. </w:t>
      </w:r>
    </w:p>
    <w:p w14:paraId="62213149" w14:textId="77777777" w:rsidR="004B3429" w:rsidRDefault="004B3429" w:rsidP="004B3429">
      <w:pPr>
        <w:pStyle w:val="bullet2"/>
        <w:numPr>
          <w:ilvl w:val="0"/>
          <w:numId w:val="0"/>
        </w:numPr>
        <w:ind w:left="567" w:hanging="567"/>
      </w:pPr>
    </w:p>
    <w:p w14:paraId="2E6CB7BB" w14:textId="77777777" w:rsidR="004B3429" w:rsidRPr="00E762CA" w:rsidRDefault="004B3429" w:rsidP="004B3429">
      <w:pPr>
        <w:rPr>
          <w:u w:val="single"/>
        </w:rPr>
      </w:pPr>
      <w:r w:rsidRPr="00E762CA">
        <w:rPr>
          <w:rStyle w:val="Heading3Char"/>
          <w:u w:val="single"/>
        </w:rPr>
        <w:t>Group A</w:t>
      </w:r>
      <w:r w:rsidRPr="00E762CA">
        <w:rPr>
          <w:rStyle w:val="Heading3Char"/>
          <w:u w:val="single"/>
        </w:rPr>
        <w:tab/>
      </w:r>
      <w:r w:rsidRPr="00E762CA">
        <w:rPr>
          <w:rStyle w:val="Heading4Char1"/>
          <w:u w:val="single"/>
        </w:rPr>
        <w:t>Senior management in large business organisation, government administration and defence, and qualified professional</w:t>
      </w:r>
      <w:r w:rsidRPr="00E762CA">
        <w:rPr>
          <w:u w:val="single"/>
        </w:rPr>
        <w:t>s</w:t>
      </w:r>
    </w:p>
    <w:p w14:paraId="1BD13E3A" w14:textId="77777777" w:rsidR="004B3429" w:rsidRPr="00F21FF8" w:rsidRDefault="004B3429" w:rsidP="004B3429">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ia or other large organisation</w:t>
      </w:r>
    </w:p>
    <w:p w14:paraId="454D00E0" w14:textId="77777777" w:rsidR="004B3429" w:rsidRPr="00F21FF8" w:rsidRDefault="004B3429" w:rsidP="004B3429">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14:paraId="362767FE" w14:textId="77777777" w:rsidR="004B3429" w:rsidRPr="00F21FF8" w:rsidRDefault="004B3429" w:rsidP="004B3429">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14:paraId="20CD5437" w14:textId="77777777" w:rsidR="004B3429" w:rsidRPr="00F21FF8" w:rsidRDefault="004B3429" w:rsidP="004B3429">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14:paraId="00248CC3" w14:textId="77777777" w:rsidR="004B3429" w:rsidRPr="00F21FF8" w:rsidRDefault="004B3429" w:rsidP="004B3429">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generally have degree or higher qualifications and experience in applying this knowledge to design, develop or operate complex systems; identify, treat and advise on problems</w:t>
      </w:r>
      <w:r>
        <w:t>; and teach others:</w:t>
      </w:r>
    </w:p>
    <w:p w14:paraId="1538D2F5" w14:textId="77777777" w:rsidR="004B3429" w:rsidRPr="00F21FF8" w:rsidRDefault="004B3429" w:rsidP="00AE356A">
      <w:pPr>
        <w:pStyle w:val="bullet2"/>
        <w:tabs>
          <w:tab w:val="left" w:pos="851"/>
        </w:tabs>
      </w:pPr>
      <w:r w:rsidRPr="00513800">
        <w:rPr>
          <w:rStyle w:val="Heading5Char"/>
        </w:rPr>
        <w:t>Health, Education, Law, Social Welfare, Engineering, Science, Computing</w:t>
      </w:r>
      <w:r w:rsidRPr="00F21FF8">
        <w:t xml:space="preserve"> professional</w:t>
      </w:r>
    </w:p>
    <w:p w14:paraId="4001CABC" w14:textId="77777777" w:rsidR="004B3429" w:rsidRPr="00F21FF8" w:rsidRDefault="004B3429" w:rsidP="00AE356A">
      <w:pPr>
        <w:pStyle w:val="bullet2"/>
        <w:tabs>
          <w:tab w:val="left" w:pos="851"/>
        </w:tabs>
      </w:pPr>
      <w:r w:rsidRPr="00513800">
        <w:rPr>
          <w:rStyle w:val="Heading5Char"/>
        </w:rPr>
        <w:t>Business</w:t>
      </w:r>
      <w:r w:rsidRPr="00F21FF8">
        <w:t xml:space="preserve"> </w:t>
      </w:r>
      <w:r>
        <w:t>(</w:t>
      </w:r>
      <w:r w:rsidRPr="00F21FF8">
        <w:t xml:space="preserve">management consultant, business analyst, accountant, auditor, policy analyst, actuary, </w:t>
      </w:r>
      <w:proofErr w:type="spellStart"/>
      <w:r w:rsidRPr="00F21FF8">
        <w:t>valuer</w:t>
      </w:r>
      <w:proofErr w:type="spellEnd"/>
      <w:r>
        <w:t>)</w:t>
      </w:r>
    </w:p>
    <w:p w14:paraId="1FCB6C51" w14:textId="77777777" w:rsidR="00AE356A" w:rsidRDefault="004B3429" w:rsidP="00AE356A">
      <w:pPr>
        <w:pStyle w:val="bullet2"/>
        <w:tabs>
          <w:tab w:val="left"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14:paraId="5A071932" w14:textId="77777777" w:rsidR="00AE356A" w:rsidRPr="00AE356A" w:rsidRDefault="00AE356A" w:rsidP="00AE356A">
      <w:pPr>
        <w:pStyle w:val="bullet2"/>
        <w:numPr>
          <w:ilvl w:val="0"/>
          <w:numId w:val="0"/>
        </w:numPr>
      </w:pPr>
    </w:p>
    <w:p w14:paraId="5D5E6EBA" w14:textId="77777777" w:rsidR="004B3429" w:rsidRPr="00E762CA" w:rsidRDefault="004B3429" w:rsidP="004B3429">
      <w:pPr>
        <w:rPr>
          <w:u w:val="single"/>
        </w:rPr>
      </w:pPr>
      <w:r w:rsidRPr="00E762CA">
        <w:rPr>
          <w:rStyle w:val="Heading3Char"/>
          <w:u w:val="single"/>
        </w:rPr>
        <w:t>Group B</w:t>
      </w:r>
      <w:r w:rsidRPr="00E762CA">
        <w:rPr>
          <w:rStyle w:val="Heading3Char"/>
          <w:u w:val="single"/>
        </w:rPr>
        <w:tab/>
      </w:r>
      <w:r w:rsidRPr="00E762CA">
        <w:rPr>
          <w:rStyle w:val="Heading4Char1"/>
          <w:u w:val="single"/>
        </w:rPr>
        <w:t>Other business managers, arts/media/sportspersons and associate professionals</w:t>
      </w:r>
    </w:p>
    <w:p w14:paraId="0ACAAE10" w14:textId="77777777" w:rsidR="004B3429" w:rsidRPr="00F21FF8" w:rsidRDefault="004B3429" w:rsidP="004B3429">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14:paraId="1C846326" w14:textId="77777777" w:rsidR="004B3429" w:rsidRPr="00F21FF8" w:rsidRDefault="004B3429" w:rsidP="004B3429">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14:paraId="1DDC5949" w14:textId="77777777" w:rsidR="004B3429" w:rsidRPr="00F21FF8" w:rsidRDefault="004B3429" w:rsidP="004B3429">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14:paraId="295A0D01" w14:textId="77777777" w:rsidR="004B3429" w:rsidRPr="00F21FF8" w:rsidRDefault="004B3429" w:rsidP="004B3429">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14:paraId="7EB19DC6" w14:textId="77777777" w:rsidR="004B3429" w:rsidRPr="00F21FF8" w:rsidRDefault="004B3429" w:rsidP="004B3429">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musician, actor, dancer, painter, potter, sculptor, journalist, author, media presenter, photographer, designer, illustrator, proof reader, sportsman/woman, coach, trainer, sports official</w:t>
      </w:r>
      <w:r>
        <w:t>)</w:t>
      </w:r>
    </w:p>
    <w:p w14:paraId="7EFEC0E4" w14:textId="77777777" w:rsidR="004B3429" w:rsidRPr="00F21FF8" w:rsidRDefault="004B3429" w:rsidP="004B3429">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14:paraId="0E3AF6B9" w14:textId="77777777" w:rsidR="004B3429" w:rsidRPr="00F21FF8" w:rsidRDefault="004B3429" w:rsidP="00AE356A">
      <w:pPr>
        <w:pStyle w:val="bullet2"/>
        <w:tabs>
          <w:tab w:val="left" w:pos="851"/>
        </w:tabs>
        <w:ind w:left="1418" w:hanging="851"/>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14:paraId="0717CF7B" w14:textId="77777777" w:rsidR="004B3429" w:rsidRPr="00F21FF8" w:rsidRDefault="004B3429" w:rsidP="00AE356A">
      <w:pPr>
        <w:pStyle w:val="bullet2"/>
        <w:tabs>
          <w:tab w:val="left" w:pos="851"/>
        </w:tabs>
        <w:ind w:left="1418" w:hanging="851"/>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14:paraId="377F64F8"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senior Non-Commissioned Officer</w:t>
      </w:r>
    </w:p>
    <w:p w14:paraId="2D515C48" w14:textId="77777777" w:rsidR="004B3429" w:rsidRDefault="004B3429" w:rsidP="004B3429"/>
    <w:p w14:paraId="254DF5FF" w14:textId="77777777" w:rsidR="004B3429" w:rsidRPr="00E762CA" w:rsidRDefault="004B3429" w:rsidP="004B3429">
      <w:pPr>
        <w:rPr>
          <w:u w:val="single"/>
        </w:rPr>
      </w:pPr>
      <w:r w:rsidRPr="00E762CA">
        <w:rPr>
          <w:rStyle w:val="Heading3Char"/>
          <w:u w:val="single"/>
        </w:rPr>
        <w:t>Group C</w:t>
      </w:r>
      <w:r w:rsidRPr="00E762CA">
        <w:rPr>
          <w:rStyle w:val="Heading3Char"/>
          <w:u w:val="single"/>
        </w:rPr>
        <w:tab/>
      </w:r>
      <w:r w:rsidRPr="00E762CA">
        <w:rPr>
          <w:rStyle w:val="Heading4Char1"/>
          <w:u w:val="single"/>
        </w:rPr>
        <w:t>Tradesmen/women, clerks and skilled office, sales and service staff</w:t>
      </w:r>
    </w:p>
    <w:p w14:paraId="3AE3082F" w14:textId="77777777" w:rsidR="004B3429" w:rsidRPr="00F21FF8" w:rsidRDefault="004B3429" w:rsidP="004B3429">
      <w:pPr>
        <w:pStyle w:val="bullet"/>
        <w:numPr>
          <w:ilvl w:val="1"/>
          <w:numId w:val="0"/>
        </w:numPr>
        <w:spacing w:before="0"/>
        <w:ind w:left="567" w:hanging="567"/>
      </w:pPr>
      <w:r w:rsidRPr="009C1585">
        <w:rPr>
          <w:rStyle w:val="Heading4Char1"/>
        </w:rPr>
        <w:t>Tradesmen/women</w:t>
      </w:r>
      <w:r w:rsidRPr="00F21FF8">
        <w:t xml:space="preserve"> generally have completed a 4 year Trade Certificate, usually by apprenticeship. All tradesmen/w</w:t>
      </w:r>
      <w:r>
        <w:t>omen are included in this group</w:t>
      </w:r>
    </w:p>
    <w:p w14:paraId="32BDD708" w14:textId="77777777" w:rsidR="004B3429" w:rsidRPr="00F21FF8" w:rsidRDefault="004B3429" w:rsidP="004B3429">
      <w:pPr>
        <w:pStyle w:val="bullet"/>
        <w:numPr>
          <w:ilvl w:val="1"/>
          <w:numId w:val="0"/>
        </w:numPr>
        <w:spacing w:before="0"/>
        <w:ind w:left="567" w:hanging="567"/>
      </w:pPr>
      <w:r w:rsidRPr="009C1585">
        <w:rPr>
          <w:rStyle w:val="Heading4Char1"/>
        </w:rPr>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14:paraId="37EF0D39" w14:textId="77777777" w:rsidR="004B3429" w:rsidRPr="00F21FF8" w:rsidRDefault="004B3429" w:rsidP="004B3429">
      <w:pPr>
        <w:pStyle w:val="bullet"/>
        <w:numPr>
          <w:ilvl w:val="1"/>
          <w:numId w:val="0"/>
        </w:numPr>
        <w:spacing w:before="0"/>
        <w:ind w:left="567" w:hanging="567"/>
      </w:pPr>
      <w:r w:rsidRPr="009C1585">
        <w:rPr>
          <w:rStyle w:val="Heading4Char1"/>
        </w:rPr>
        <w:t>Skilled office, sales and service staff</w:t>
      </w:r>
      <w:r>
        <w:t>:</w:t>
      </w:r>
    </w:p>
    <w:p w14:paraId="68DB09D6" w14:textId="77777777" w:rsidR="004B3429" w:rsidRPr="00F21FF8" w:rsidRDefault="004B3429" w:rsidP="00AE356A">
      <w:pPr>
        <w:pStyle w:val="bullet2"/>
        <w:tabs>
          <w:tab w:val="left"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14:paraId="3615578B"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company sales representative, auctioneer, insurance agent/assessor/loss adjuster, market researcher</w:t>
      </w:r>
      <w:r>
        <w:t>)</w:t>
      </w:r>
    </w:p>
    <w:p w14:paraId="6BCC528D" w14:textId="77777777" w:rsidR="004B3429" w:rsidRPr="00F21FF8" w:rsidRDefault="004B3429" w:rsidP="00AE356A">
      <w:pPr>
        <w:pStyle w:val="bullet2"/>
        <w:tabs>
          <w:tab w:val="left" w:pos="851"/>
        </w:tabs>
        <w:ind w:left="1418" w:hanging="851"/>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r w:rsidRPr="00F21FF8">
        <w:t>child care worker, nanny, meter reader, parking inspector, postal worker, courier, travel agent, tour guide, flight attendant, fitness instructor, casino dealer/supervisor</w:t>
      </w:r>
      <w:r>
        <w:t>)</w:t>
      </w:r>
    </w:p>
    <w:p w14:paraId="1887CA02" w14:textId="77777777" w:rsidR="004B3429" w:rsidRDefault="004B3429" w:rsidP="004B3429">
      <w:pPr>
        <w:pStyle w:val="bullet2"/>
        <w:numPr>
          <w:ilvl w:val="0"/>
          <w:numId w:val="0"/>
        </w:numPr>
        <w:rPr>
          <w:rStyle w:val="Heading5Char"/>
          <w:i w:val="0"/>
        </w:rPr>
      </w:pPr>
    </w:p>
    <w:p w14:paraId="2C5D8006" w14:textId="77777777" w:rsidR="004B3429" w:rsidRPr="00E762CA" w:rsidRDefault="004B3429" w:rsidP="004B3429">
      <w:pPr>
        <w:rPr>
          <w:u w:val="single"/>
        </w:rPr>
      </w:pPr>
      <w:r w:rsidRPr="00E762CA">
        <w:rPr>
          <w:rStyle w:val="Heading3Char"/>
          <w:u w:val="single"/>
        </w:rPr>
        <w:t>Group D</w:t>
      </w:r>
      <w:r w:rsidRPr="00E762CA">
        <w:rPr>
          <w:rStyle w:val="Heading3Char"/>
          <w:u w:val="single"/>
        </w:rPr>
        <w:tab/>
      </w:r>
      <w:r w:rsidRPr="00E762CA">
        <w:rPr>
          <w:rStyle w:val="Heading4Char1"/>
          <w:u w:val="single"/>
        </w:rPr>
        <w:t>Machine operators, hospitality staff, assistants, labourers and related workers</w:t>
      </w:r>
    </w:p>
    <w:p w14:paraId="1A054318" w14:textId="77777777" w:rsidR="004B3429" w:rsidRPr="009B4115" w:rsidRDefault="004B3429" w:rsidP="00E8610F">
      <w:pPr>
        <w:pStyle w:val="Heading4"/>
      </w:pPr>
      <w:r w:rsidRPr="009B4115">
        <w:t>Drivers, mobile plant, production / processing machinery and other machinery operators</w:t>
      </w:r>
    </w:p>
    <w:p w14:paraId="56EBAC2F" w14:textId="77777777" w:rsidR="004B3429" w:rsidRPr="00192924" w:rsidRDefault="004B3429" w:rsidP="004B3429">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14:paraId="2A397752" w14:textId="77777777" w:rsidR="004B3429" w:rsidRPr="00192924" w:rsidRDefault="004B3429" w:rsidP="00AE356A">
      <w:pPr>
        <w:pStyle w:val="bullet"/>
        <w:numPr>
          <w:ilvl w:val="1"/>
          <w:numId w:val="0"/>
        </w:numPr>
        <w:spacing w:before="0"/>
      </w:pPr>
      <w:r w:rsidRPr="009B4115">
        <w:rPr>
          <w:rStyle w:val="Heading4Char1"/>
        </w:rPr>
        <w:t>Office assistants, sales assistants and other assistants</w:t>
      </w:r>
      <w:r>
        <w:t>:</w:t>
      </w:r>
    </w:p>
    <w:p w14:paraId="79A33C02" w14:textId="77777777" w:rsidR="004B3429" w:rsidRPr="00F21FF8" w:rsidRDefault="004B3429" w:rsidP="00AE356A">
      <w:pPr>
        <w:pStyle w:val="bullet2"/>
        <w:tabs>
          <w:tab w:val="left" w:pos="851"/>
        </w:tabs>
        <w:ind w:left="1418" w:hanging="851"/>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14:paraId="064213EA"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14:paraId="30029CCD" w14:textId="77777777" w:rsidR="004B3429" w:rsidRPr="00F21FF8" w:rsidRDefault="004B3429" w:rsidP="00AE356A">
      <w:pPr>
        <w:pStyle w:val="bullet2"/>
        <w:tabs>
          <w:tab w:val="left" w:pos="851"/>
        </w:tabs>
        <w:ind w:left="1418" w:hanging="851"/>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14:paraId="6F461F10" w14:textId="77777777" w:rsidR="004B3429" w:rsidRPr="009B4115" w:rsidRDefault="004B3429" w:rsidP="00E8610F">
      <w:pPr>
        <w:pStyle w:val="Heading4"/>
      </w:pPr>
      <w:r w:rsidRPr="009B4115">
        <w:t>Labourers and related workers</w:t>
      </w:r>
    </w:p>
    <w:p w14:paraId="7022AAA9"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w:t>
      </w:r>
      <w:r>
        <w:t xml:space="preserve">- </w:t>
      </w:r>
      <w:r w:rsidRPr="00F21FF8">
        <w:t>ranks below senior NCO not included above</w:t>
      </w:r>
    </w:p>
    <w:p w14:paraId="7CFA0D5A" w14:textId="77777777" w:rsidR="004B3429" w:rsidRDefault="004B3429" w:rsidP="00AE356A">
      <w:pPr>
        <w:pStyle w:val="bullet2"/>
        <w:tabs>
          <w:tab w:val="left" w:pos="851"/>
        </w:tabs>
        <w:ind w:left="1418" w:hanging="851"/>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14:paraId="1FDF2E8F" w14:textId="5059825C" w:rsidR="00AE356A" w:rsidRPr="002C37C1" w:rsidRDefault="004B3429" w:rsidP="00AE356A">
      <w:pPr>
        <w:pStyle w:val="bullet2"/>
        <w:tabs>
          <w:tab w:val="left" w:pos="851"/>
        </w:tabs>
        <w:ind w:left="1418" w:hanging="851"/>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sectPr w:rsidR="00AE356A" w:rsidRPr="002C37C1" w:rsidSect="004B3429">
      <w:headerReference w:type="default" r:id="rId16"/>
      <w:footerReference w:type="default" r:id="rId17"/>
      <w:pgSz w:w="11906" w:h="16838" w:code="9"/>
      <w:pgMar w:top="851" w:right="707" w:bottom="851"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620F6" w14:textId="77777777" w:rsidR="007F261A" w:rsidRDefault="007F261A">
      <w:r>
        <w:separator/>
      </w:r>
    </w:p>
  </w:endnote>
  <w:endnote w:type="continuationSeparator" w:id="0">
    <w:p w14:paraId="5D5B6ECF" w14:textId="77777777" w:rsidR="007F261A" w:rsidRDefault="007F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C4C9C" w14:textId="2C3299C8" w:rsidR="007F261A" w:rsidRPr="00E762CA" w:rsidRDefault="007F261A" w:rsidP="00615932">
    <w:pPr>
      <w:pStyle w:val="Footer"/>
      <w:tabs>
        <w:tab w:val="clear" w:pos="4536"/>
        <w:tab w:val="clear" w:pos="9072"/>
        <w:tab w:val="center" w:pos="5103"/>
        <w:tab w:val="right" w:pos="10206"/>
      </w:tabs>
    </w:pPr>
    <w:r>
      <w:t>Last updated: September 2020</w:t>
    </w:r>
    <w:r>
      <w:tab/>
      <w:t xml:space="preserve">page </w:t>
    </w:r>
    <w:r>
      <w:rPr>
        <w:rStyle w:val="PageNumber"/>
      </w:rPr>
      <w:fldChar w:fldCharType="begin"/>
    </w:r>
    <w:r>
      <w:rPr>
        <w:rStyle w:val="PageNumber"/>
      </w:rPr>
      <w:instrText xml:space="preserve"> PAGE </w:instrText>
    </w:r>
    <w:r>
      <w:rPr>
        <w:rStyle w:val="PageNumber"/>
      </w:rPr>
      <w:fldChar w:fldCharType="separate"/>
    </w:r>
    <w:r w:rsidR="00332FB2">
      <w:rPr>
        <w:rStyle w:val="PageNumber"/>
        <w:noProof/>
      </w:rPr>
      <w:t>11</w:t>
    </w:r>
    <w:r>
      <w:rPr>
        <w:rStyle w:val="PageNumber"/>
      </w:rPr>
      <w:fldChar w:fldCharType="end"/>
    </w:r>
    <w:r>
      <w:tab/>
      <w:t>version 2.13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B784" w14:textId="0AD12194" w:rsidR="007F261A" w:rsidRDefault="007F261A" w:rsidP="004A7EE8">
    <w:pPr>
      <w:pStyle w:val="Footer"/>
    </w:pPr>
    <w:r>
      <w:t>Parental Occupation Group Codes</w:t>
    </w:r>
    <w:r>
      <w:tab/>
    </w:r>
    <w:r>
      <w:tab/>
      <w:t xml:space="preserve">page </w:t>
    </w:r>
    <w:r>
      <w:fldChar w:fldCharType="begin"/>
    </w:r>
    <w:r>
      <w:instrText xml:space="preserve"> PAGE </w:instrText>
    </w:r>
    <w:r>
      <w:fldChar w:fldCharType="separate"/>
    </w:r>
    <w:r w:rsidR="00332FB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4FD79" w14:textId="77777777" w:rsidR="007F261A" w:rsidRDefault="007F261A">
      <w:r>
        <w:separator/>
      </w:r>
    </w:p>
  </w:footnote>
  <w:footnote w:type="continuationSeparator" w:id="0">
    <w:p w14:paraId="175CDF7B" w14:textId="77777777" w:rsidR="007F261A" w:rsidRDefault="007F2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9030C" w14:textId="77777777" w:rsidR="007F261A" w:rsidRDefault="007F261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2.75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89A"/>
    <w:multiLevelType w:val="hybridMultilevel"/>
    <w:tmpl w:val="8CE2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5"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06C7A"/>
    <w:multiLevelType w:val="hybridMultilevel"/>
    <w:tmpl w:val="31723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E7C43"/>
    <w:multiLevelType w:val="hybridMultilevel"/>
    <w:tmpl w:val="BBBC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E4FA6"/>
    <w:multiLevelType w:val="hybridMultilevel"/>
    <w:tmpl w:val="CD66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2"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6"/>
  </w:num>
  <w:num w:numId="4">
    <w:abstractNumId w:val="32"/>
  </w:num>
  <w:num w:numId="5">
    <w:abstractNumId w:val="3"/>
  </w:num>
  <w:num w:numId="6">
    <w:abstractNumId w:val="24"/>
  </w:num>
  <w:num w:numId="7">
    <w:abstractNumId w:val="28"/>
  </w:num>
  <w:num w:numId="8">
    <w:abstractNumId w:val="23"/>
  </w:num>
  <w:num w:numId="9">
    <w:abstractNumId w:val="18"/>
  </w:num>
  <w:num w:numId="10">
    <w:abstractNumId w:val="11"/>
  </w:num>
  <w:num w:numId="11">
    <w:abstractNumId w:val="8"/>
  </w:num>
  <w:num w:numId="12">
    <w:abstractNumId w:val="9"/>
  </w:num>
  <w:num w:numId="13">
    <w:abstractNumId w:val="10"/>
  </w:num>
  <w:num w:numId="14">
    <w:abstractNumId w:val="12"/>
  </w:num>
  <w:num w:numId="15">
    <w:abstractNumId w:val="13"/>
  </w:num>
  <w:num w:numId="16">
    <w:abstractNumId w:val="20"/>
  </w:num>
  <w:num w:numId="17">
    <w:abstractNumId w:val="29"/>
  </w:num>
  <w:num w:numId="18">
    <w:abstractNumId w:val="35"/>
  </w:num>
  <w:num w:numId="19">
    <w:abstractNumId w:val="21"/>
  </w:num>
  <w:num w:numId="20">
    <w:abstractNumId w:val="19"/>
  </w:num>
  <w:num w:numId="21">
    <w:abstractNumId w:val="7"/>
  </w:num>
  <w:num w:numId="22">
    <w:abstractNumId w:val="15"/>
  </w:num>
  <w:num w:numId="23">
    <w:abstractNumId w:val="33"/>
  </w:num>
  <w:num w:numId="24">
    <w:abstractNumId w:val="31"/>
  </w:num>
  <w:num w:numId="25">
    <w:abstractNumId w:val="14"/>
  </w:num>
  <w:num w:numId="26">
    <w:abstractNumId w:val="27"/>
  </w:num>
  <w:num w:numId="27">
    <w:abstractNumId w:val="17"/>
  </w:num>
  <w:num w:numId="28">
    <w:abstractNumId w:val="2"/>
  </w:num>
  <w:num w:numId="29">
    <w:abstractNumId w:val="25"/>
  </w:num>
  <w:num w:numId="30">
    <w:abstractNumId w:val="22"/>
  </w:num>
  <w:num w:numId="31">
    <w:abstractNumId w:val="34"/>
  </w:num>
  <w:num w:numId="32">
    <w:abstractNumId w:val="1"/>
  </w:num>
  <w:num w:numId="33">
    <w:abstractNumId w:val="6"/>
  </w:num>
  <w:num w:numId="34">
    <w:abstractNumId w:val="16"/>
  </w:num>
  <w:num w:numId="35">
    <w:abstractNumId w:val="30"/>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01"/>
    <w:rsid w:val="00004760"/>
    <w:rsid w:val="00005ED1"/>
    <w:rsid w:val="00006142"/>
    <w:rsid w:val="000063F0"/>
    <w:rsid w:val="00006629"/>
    <w:rsid w:val="00013D55"/>
    <w:rsid w:val="0001584C"/>
    <w:rsid w:val="00015F06"/>
    <w:rsid w:val="00017549"/>
    <w:rsid w:val="00021AD4"/>
    <w:rsid w:val="00021C0A"/>
    <w:rsid w:val="0002520F"/>
    <w:rsid w:val="00025F25"/>
    <w:rsid w:val="00026270"/>
    <w:rsid w:val="00026D37"/>
    <w:rsid w:val="0002733E"/>
    <w:rsid w:val="0003208C"/>
    <w:rsid w:val="00034553"/>
    <w:rsid w:val="0003512D"/>
    <w:rsid w:val="00035BEC"/>
    <w:rsid w:val="00036696"/>
    <w:rsid w:val="00036C9E"/>
    <w:rsid w:val="0004127E"/>
    <w:rsid w:val="00047B92"/>
    <w:rsid w:val="00050BDB"/>
    <w:rsid w:val="000603C7"/>
    <w:rsid w:val="00064A34"/>
    <w:rsid w:val="00064E93"/>
    <w:rsid w:val="00065C2A"/>
    <w:rsid w:val="000661F1"/>
    <w:rsid w:val="00066573"/>
    <w:rsid w:val="00070B18"/>
    <w:rsid w:val="00072EAF"/>
    <w:rsid w:val="000735C8"/>
    <w:rsid w:val="000736E9"/>
    <w:rsid w:val="0007494B"/>
    <w:rsid w:val="00075301"/>
    <w:rsid w:val="00085EAC"/>
    <w:rsid w:val="000901CA"/>
    <w:rsid w:val="000913DE"/>
    <w:rsid w:val="00096BAA"/>
    <w:rsid w:val="000A3220"/>
    <w:rsid w:val="000A4B7F"/>
    <w:rsid w:val="000A5532"/>
    <w:rsid w:val="000B2B48"/>
    <w:rsid w:val="000B3698"/>
    <w:rsid w:val="000B57FB"/>
    <w:rsid w:val="000B5B6E"/>
    <w:rsid w:val="000B5FF5"/>
    <w:rsid w:val="000B6396"/>
    <w:rsid w:val="000C0E16"/>
    <w:rsid w:val="000C1858"/>
    <w:rsid w:val="000C2DC5"/>
    <w:rsid w:val="000C2FDF"/>
    <w:rsid w:val="000C305F"/>
    <w:rsid w:val="000C34AB"/>
    <w:rsid w:val="000C4008"/>
    <w:rsid w:val="000C4956"/>
    <w:rsid w:val="000D2E8E"/>
    <w:rsid w:val="000D4247"/>
    <w:rsid w:val="000D4D24"/>
    <w:rsid w:val="000E0C1C"/>
    <w:rsid w:val="000E4011"/>
    <w:rsid w:val="000E74B4"/>
    <w:rsid w:val="000F1C66"/>
    <w:rsid w:val="000F5DAF"/>
    <w:rsid w:val="000F61CA"/>
    <w:rsid w:val="000F6FFE"/>
    <w:rsid w:val="000F74CF"/>
    <w:rsid w:val="00101557"/>
    <w:rsid w:val="00102B9D"/>
    <w:rsid w:val="0010539E"/>
    <w:rsid w:val="0010751A"/>
    <w:rsid w:val="00111319"/>
    <w:rsid w:val="00113B32"/>
    <w:rsid w:val="001149F2"/>
    <w:rsid w:val="00116B98"/>
    <w:rsid w:val="00120958"/>
    <w:rsid w:val="00121054"/>
    <w:rsid w:val="00124766"/>
    <w:rsid w:val="00124FBD"/>
    <w:rsid w:val="0013173C"/>
    <w:rsid w:val="00135527"/>
    <w:rsid w:val="00135C29"/>
    <w:rsid w:val="0014322D"/>
    <w:rsid w:val="001463E1"/>
    <w:rsid w:val="00146B2E"/>
    <w:rsid w:val="00150322"/>
    <w:rsid w:val="0015119B"/>
    <w:rsid w:val="001518EC"/>
    <w:rsid w:val="0015196F"/>
    <w:rsid w:val="00152FBB"/>
    <w:rsid w:val="001601EC"/>
    <w:rsid w:val="001604ED"/>
    <w:rsid w:val="00160D2D"/>
    <w:rsid w:val="0016200A"/>
    <w:rsid w:val="00162789"/>
    <w:rsid w:val="00163C80"/>
    <w:rsid w:val="00164977"/>
    <w:rsid w:val="00164B55"/>
    <w:rsid w:val="00170EE7"/>
    <w:rsid w:val="00172AFC"/>
    <w:rsid w:val="001737E7"/>
    <w:rsid w:val="0017582B"/>
    <w:rsid w:val="00175EB7"/>
    <w:rsid w:val="00176E7C"/>
    <w:rsid w:val="0018114F"/>
    <w:rsid w:val="00181E19"/>
    <w:rsid w:val="00192924"/>
    <w:rsid w:val="00192CE1"/>
    <w:rsid w:val="00196051"/>
    <w:rsid w:val="001A29C8"/>
    <w:rsid w:val="001A6292"/>
    <w:rsid w:val="001A6ADF"/>
    <w:rsid w:val="001A7A4A"/>
    <w:rsid w:val="001A7A6B"/>
    <w:rsid w:val="001B1BC6"/>
    <w:rsid w:val="001B4032"/>
    <w:rsid w:val="001B6173"/>
    <w:rsid w:val="001B6490"/>
    <w:rsid w:val="001B6C95"/>
    <w:rsid w:val="001B7CE1"/>
    <w:rsid w:val="001C2817"/>
    <w:rsid w:val="001C37D5"/>
    <w:rsid w:val="001C42AD"/>
    <w:rsid w:val="001C6769"/>
    <w:rsid w:val="001C7E57"/>
    <w:rsid w:val="001D086E"/>
    <w:rsid w:val="001D1A8A"/>
    <w:rsid w:val="001D2D33"/>
    <w:rsid w:val="001D7315"/>
    <w:rsid w:val="001E0499"/>
    <w:rsid w:val="001E108D"/>
    <w:rsid w:val="001E12A9"/>
    <w:rsid w:val="001E21E6"/>
    <w:rsid w:val="001E366B"/>
    <w:rsid w:val="001E3CFD"/>
    <w:rsid w:val="001E6E59"/>
    <w:rsid w:val="001E743B"/>
    <w:rsid w:val="001F0AF3"/>
    <w:rsid w:val="001F2299"/>
    <w:rsid w:val="001F63EE"/>
    <w:rsid w:val="001F69C6"/>
    <w:rsid w:val="001F6BB8"/>
    <w:rsid w:val="00200E72"/>
    <w:rsid w:val="002033EB"/>
    <w:rsid w:val="002040F7"/>
    <w:rsid w:val="00205DBC"/>
    <w:rsid w:val="00205F8A"/>
    <w:rsid w:val="0021129D"/>
    <w:rsid w:val="002122D7"/>
    <w:rsid w:val="00217DA6"/>
    <w:rsid w:val="00225124"/>
    <w:rsid w:val="00225648"/>
    <w:rsid w:val="00230C25"/>
    <w:rsid w:val="002327E1"/>
    <w:rsid w:val="00233AEE"/>
    <w:rsid w:val="0023616A"/>
    <w:rsid w:val="002402D8"/>
    <w:rsid w:val="00241952"/>
    <w:rsid w:val="00242E06"/>
    <w:rsid w:val="00244F13"/>
    <w:rsid w:val="00250666"/>
    <w:rsid w:val="00252865"/>
    <w:rsid w:val="00253C25"/>
    <w:rsid w:val="00255C52"/>
    <w:rsid w:val="0025685C"/>
    <w:rsid w:val="00264709"/>
    <w:rsid w:val="00265FC0"/>
    <w:rsid w:val="0027022C"/>
    <w:rsid w:val="00270710"/>
    <w:rsid w:val="0027553A"/>
    <w:rsid w:val="00282858"/>
    <w:rsid w:val="00282A67"/>
    <w:rsid w:val="00287694"/>
    <w:rsid w:val="00287AFE"/>
    <w:rsid w:val="00287D6B"/>
    <w:rsid w:val="00291314"/>
    <w:rsid w:val="00296694"/>
    <w:rsid w:val="002A03EC"/>
    <w:rsid w:val="002B02BE"/>
    <w:rsid w:val="002B0970"/>
    <w:rsid w:val="002B7047"/>
    <w:rsid w:val="002C1F3B"/>
    <w:rsid w:val="002C2CE2"/>
    <w:rsid w:val="002C37C1"/>
    <w:rsid w:val="002C3A2B"/>
    <w:rsid w:val="002C4C8F"/>
    <w:rsid w:val="002C5550"/>
    <w:rsid w:val="002C5807"/>
    <w:rsid w:val="002C58A7"/>
    <w:rsid w:val="002D005B"/>
    <w:rsid w:val="002D20F2"/>
    <w:rsid w:val="002D527E"/>
    <w:rsid w:val="002E301F"/>
    <w:rsid w:val="002E401A"/>
    <w:rsid w:val="002E42A2"/>
    <w:rsid w:val="002E55EE"/>
    <w:rsid w:val="002E58A6"/>
    <w:rsid w:val="002F3D4C"/>
    <w:rsid w:val="002F516B"/>
    <w:rsid w:val="0031370C"/>
    <w:rsid w:val="003163B1"/>
    <w:rsid w:val="00316A93"/>
    <w:rsid w:val="003171B0"/>
    <w:rsid w:val="003209DA"/>
    <w:rsid w:val="00320A07"/>
    <w:rsid w:val="00321896"/>
    <w:rsid w:val="00322E01"/>
    <w:rsid w:val="00323DB8"/>
    <w:rsid w:val="00325973"/>
    <w:rsid w:val="00326470"/>
    <w:rsid w:val="00327CBD"/>
    <w:rsid w:val="00332FB2"/>
    <w:rsid w:val="00333D47"/>
    <w:rsid w:val="003359C3"/>
    <w:rsid w:val="0034660A"/>
    <w:rsid w:val="003522E1"/>
    <w:rsid w:val="00355A80"/>
    <w:rsid w:val="00357F3B"/>
    <w:rsid w:val="00360B4E"/>
    <w:rsid w:val="00363A8A"/>
    <w:rsid w:val="00363AFC"/>
    <w:rsid w:val="00364082"/>
    <w:rsid w:val="00367132"/>
    <w:rsid w:val="00371CDF"/>
    <w:rsid w:val="003727B8"/>
    <w:rsid w:val="003738A0"/>
    <w:rsid w:val="003769BF"/>
    <w:rsid w:val="0037730F"/>
    <w:rsid w:val="003852AE"/>
    <w:rsid w:val="00393B9B"/>
    <w:rsid w:val="003951D5"/>
    <w:rsid w:val="003974F1"/>
    <w:rsid w:val="003A10A4"/>
    <w:rsid w:val="003A2C16"/>
    <w:rsid w:val="003B7884"/>
    <w:rsid w:val="003B7F66"/>
    <w:rsid w:val="003C43C8"/>
    <w:rsid w:val="003C4522"/>
    <w:rsid w:val="003C4DE3"/>
    <w:rsid w:val="003D045D"/>
    <w:rsid w:val="003D0497"/>
    <w:rsid w:val="003D16D9"/>
    <w:rsid w:val="003D562F"/>
    <w:rsid w:val="003E09F4"/>
    <w:rsid w:val="003E204A"/>
    <w:rsid w:val="003E712A"/>
    <w:rsid w:val="003E73A8"/>
    <w:rsid w:val="003E74AE"/>
    <w:rsid w:val="003F57DC"/>
    <w:rsid w:val="003F72A7"/>
    <w:rsid w:val="00405D9C"/>
    <w:rsid w:val="0040760F"/>
    <w:rsid w:val="00407ECC"/>
    <w:rsid w:val="00412C51"/>
    <w:rsid w:val="00413157"/>
    <w:rsid w:val="004148A9"/>
    <w:rsid w:val="0042099C"/>
    <w:rsid w:val="00420D22"/>
    <w:rsid w:val="004212B0"/>
    <w:rsid w:val="004216FC"/>
    <w:rsid w:val="00423CAC"/>
    <w:rsid w:val="00425EA7"/>
    <w:rsid w:val="004269B7"/>
    <w:rsid w:val="004333A5"/>
    <w:rsid w:val="00434A26"/>
    <w:rsid w:val="00436F56"/>
    <w:rsid w:val="00440291"/>
    <w:rsid w:val="00441BCF"/>
    <w:rsid w:val="004420EB"/>
    <w:rsid w:val="00443947"/>
    <w:rsid w:val="00445CC9"/>
    <w:rsid w:val="00446172"/>
    <w:rsid w:val="0044748F"/>
    <w:rsid w:val="00450515"/>
    <w:rsid w:val="00450878"/>
    <w:rsid w:val="004526E2"/>
    <w:rsid w:val="00453183"/>
    <w:rsid w:val="004616F3"/>
    <w:rsid w:val="0046198E"/>
    <w:rsid w:val="0046373B"/>
    <w:rsid w:val="00466B55"/>
    <w:rsid w:val="004700C1"/>
    <w:rsid w:val="00470193"/>
    <w:rsid w:val="004715C5"/>
    <w:rsid w:val="004742CA"/>
    <w:rsid w:val="00477BDC"/>
    <w:rsid w:val="004809D3"/>
    <w:rsid w:val="004814BF"/>
    <w:rsid w:val="0048309C"/>
    <w:rsid w:val="00483117"/>
    <w:rsid w:val="00485C30"/>
    <w:rsid w:val="0049244B"/>
    <w:rsid w:val="00493540"/>
    <w:rsid w:val="004936A8"/>
    <w:rsid w:val="0049421E"/>
    <w:rsid w:val="004956CD"/>
    <w:rsid w:val="00495894"/>
    <w:rsid w:val="00495B51"/>
    <w:rsid w:val="004966B5"/>
    <w:rsid w:val="0049768C"/>
    <w:rsid w:val="004A16B9"/>
    <w:rsid w:val="004A23EC"/>
    <w:rsid w:val="004A284F"/>
    <w:rsid w:val="004A3CC4"/>
    <w:rsid w:val="004A4A83"/>
    <w:rsid w:val="004A7EE8"/>
    <w:rsid w:val="004B005C"/>
    <w:rsid w:val="004B08ED"/>
    <w:rsid w:val="004B1092"/>
    <w:rsid w:val="004B3429"/>
    <w:rsid w:val="004B36FF"/>
    <w:rsid w:val="004B45B7"/>
    <w:rsid w:val="004B4C92"/>
    <w:rsid w:val="004B65AA"/>
    <w:rsid w:val="004B6953"/>
    <w:rsid w:val="004C03D6"/>
    <w:rsid w:val="004C1B71"/>
    <w:rsid w:val="004C20E7"/>
    <w:rsid w:val="004C3315"/>
    <w:rsid w:val="004C7464"/>
    <w:rsid w:val="004C7CB1"/>
    <w:rsid w:val="004D1D07"/>
    <w:rsid w:val="004D6014"/>
    <w:rsid w:val="004D657C"/>
    <w:rsid w:val="004D680F"/>
    <w:rsid w:val="004D6822"/>
    <w:rsid w:val="004E2FBA"/>
    <w:rsid w:val="004E4FAE"/>
    <w:rsid w:val="004E6704"/>
    <w:rsid w:val="004F36BD"/>
    <w:rsid w:val="004F4639"/>
    <w:rsid w:val="004F7353"/>
    <w:rsid w:val="004F7B9E"/>
    <w:rsid w:val="004F7E98"/>
    <w:rsid w:val="00502A5F"/>
    <w:rsid w:val="0051296C"/>
    <w:rsid w:val="00513800"/>
    <w:rsid w:val="00517FA8"/>
    <w:rsid w:val="005214FB"/>
    <w:rsid w:val="00522657"/>
    <w:rsid w:val="00525019"/>
    <w:rsid w:val="00527B8D"/>
    <w:rsid w:val="00527B94"/>
    <w:rsid w:val="005326F2"/>
    <w:rsid w:val="00536376"/>
    <w:rsid w:val="00536A75"/>
    <w:rsid w:val="00541E42"/>
    <w:rsid w:val="00543B0F"/>
    <w:rsid w:val="005444C5"/>
    <w:rsid w:val="00551787"/>
    <w:rsid w:val="00553000"/>
    <w:rsid w:val="005530D7"/>
    <w:rsid w:val="00553DDE"/>
    <w:rsid w:val="0055403B"/>
    <w:rsid w:val="005566CA"/>
    <w:rsid w:val="00561668"/>
    <w:rsid w:val="00562BE3"/>
    <w:rsid w:val="00563846"/>
    <w:rsid w:val="00563ECE"/>
    <w:rsid w:val="0056597F"/>
    <w:rsid w:val="00566313"/>
    <w:rsid w:val="00566B30"/>
    <w:rsid w:val="005724A2"/>
    <w:rsid w:val="00574E91"/>
    <w:rsid w:val="0057593B"/>
    <w:rsid w:val="0058114A"/>
    <w:rsid w:val="00581987"/>
    <w:rsid w:val="00583F0C"/>
    <w:rsid w:val="00584D01"/>
    <w:rsid w:val="00585F6C"/>
    <w:rsid w:val="00590225"/>
    <w:rsid w:val="00590F58"/>
    <w:rsid w:val="005931A8"/>
    <w:rsid w:val="0059446D"/>
    <w:rsid w:val="00594E68"/>
    <w:rsid w:val="00594E75"/>
    <w:rsid w:val="005A0A1E"/>
    <w:rsid w:val="005A0A77"/>
    <w:rsid w:val="005A2E64"/>
    <w:rsid w:val="005A4C47"/>
    <w:rsid w:val="005A534E"/>
    <w:rsid w:val="005A676A"/>
    <w:rsid w:val="005B34D2"/>
    <w:rsid w:val="005B46EF"/>
    <w:rsid w:val="005B47C9"/>
    <w:rsid w:val="005B663C"/>
    <w:rsid w:val="005B66FE"/>
    <w:rsid w:val="005B6FD4"/>
    <w:rsid w:val="005C032A"/>
    <w:rsid w:val="005C07CA"/>
    <w:rsid w:val="005C60B4"/>
    <w:rsid w:val="005C6EDC"/>
    <w:rsid w:val="005D1B7F"/>
    <w:rsid w:val="005D2602"/>
    <w:rsid w:val="005D2B6E"/>
    <w:rsid w:val="005D76DE"/>
    <w:rsid w:val="005E2A3C"/>
    <w:rsid w:val="005E4E36"/>
    <w:rsid w:val="005F5A83"/>
    <w:rsid w:val="005F6117"/>
    <w:rsid w:val="00600CA0"/>
    <w:rsid w:val="00601683"/>
    <w:rsid w:val="00602ACB"/>
    <w:rsid w:val="006101C2"/>
    <w:rsid w:val="006105B6"/>
    <w:rsid w:val="00611A63"/>
    <w:rsid w:val="00613CF6"/>
    <w:rsid w:val="00615932"/>
    <w:rsid w:val="006206AA"/>
    <w:rsid w:val="00623E3B"/>
    <w:rsid w:val="00626A41"/>
    <w:rsid w:val="0063074B"/>
    <w:rsid w:val="00636A5A"/>
    <w:rsid w:val="006424D6"/>
    <w:rsid w:val="00643001"/>
    <w:rsid w:val="00643159"/>
    <w:rsid w:val="0064369D"/>
    <w:rsid w:val="00650B14"/>
    <w:rsid w:val="00652058"/>
    <w:rsid w:val="00652EC0"/>
    <w:rsid w:val="0065402D"/>
    <w:rsid w:val="00654ED3"/>
    <w:rsid w:val="00655CCE"/>
    <w:rsid w:val="00662695"/>
    <w:rsid w:val="0066290A"/>
    <w:rsid w:val="00667FF0"/>
    <w:rsid w:val="00680458"/>
    <w:rsid w:val="00680B19"/>
    <w:rsid w:val="00682918"/>
    <w:rsid w:val="00683426"/>
    <w:rsid w:val="00685142"/>
    <w:rsid w:val="00686ADE"/>
    <w:rsid w:val="00691F5C"/>
    <w:rsid w:val="00692161"/>
    <w:rsid w:val="00693CA6"/>
    <w:rsid w:val="006943D6"/>
    <w:rsid w:val="00696C48"/>
    <w:rsid w:val="00696F74"/>
    <w:rsid w:val="006A313B"/>
    <w:rsid w:val="006B20D2"/>
    <w:rsid w:val="006B39EB"/>
    <w:rsid w:val="006B3E15"/>
    <w:rsid w:val="006B5052"/>
    <w:rsid w:val="006C2337"/>
    <w:rsid w:val="006C2F0E"/>
    <w:rsid w:val="006C5EC0"/>
    <w:rsid w:val="006C7D83"/>
    <w:rsid w:val="006D00E3"/>
    <w:rsid w:val="006D2A4E"/>
    <w:rsid w:val="006D2FAC"/>
    <w:rsid w:val="006D760F"/>
    <w:rsid w:val="006E4A0F"/>
    <w:rsid w:val="006E4D8F"/>
    <w:rsid w:val="00700750"/>
    <w:rsid w:val="00700A86"/>
    <w:rsid w:val="0070231E"/>
    <w:rsid w:val="00703815"/>
    <w:rsid w:val="0070439B"/>
    <w:rsid w:val="0070775E"/>
    <w:rsid w:val="00707BAD"/>
    <w:rsid w:val="0071096B"/>
    <w:rsid w:val="00711F8A"/>
    <w:rsid w:val="00715E9C"/>
    <w:rsid w:val="007175C5"/>
    <w:rsid w:val="00717A4F"/>
    <w:rsid w:val="00717FAC"/>
    <w:rsid w:val="0072290D"/>
    <w:rsid w:val="0072665C"/>
    <w:rsid w:val="00727AAD"/>
    <w:rsid w:val="0073223E"/>
    <w:rsid w:val="00733029"/>
    <w:rsid w:val="007408ED"/>
    <w:rsid w:val="00742B51"/>
    <w:rsid w:val="00743D1D"/>
    <w:rsid w:val="00743D4B"/>
    <w:rsid w:val="007459DE"/>
    <w:rsid w:val="007475BB"/>
    <w:rsid w:val="00747889"/>
    <w:rsid w:val="00753589"/>
    <w:rsid w:val="00753F0E"/>
    <w:rsid w:val="007560FA"/>
    <w:rsid w:val="00756D48"/>
    <w:rsid w:val="00757DA7"/>
    <w:rsid w:val="007622BC"/>
    <w:rsid w:val="00763670"/>
    <w:rsid w:val="00763CB1"/>
    <w:rsid w:val="0076535A"/>
    <w:rsid w:val="00773579"/>
    <w:rsid w:val="00773891"/>
    <w:rsid w:val="0077470B"/>
    <w:rsid w:val="00774C05"/>
    <w:rsid w:val="007774F2"/>
    <w:rsid w:val="00780749"/>
    <w:rsid w:val="00781F11"/>
    <w:rsid w:val="00790398"/>
    <w:rsid w:val="00791387"/>
    <w:rsid w:val="0079258F"/>
    <w:rsid w:val="007A0D12"/>
    <w:rsid w:val="007A1117"/>
    <w:rsid w:val="007A2F3D"/>
    <w:rsid w:val="007A4436"/>
    <w:rsid w:val="007A6FDD"/>
    <w:rsid w:val="007B0EF6"/>
    <w:rsid w:val="007B2130"/>
    <w:rsid w:val="007B2148"/>
    <w:rsid w:val="007B4382"/>
    <w:rsid w:val="007B4EAE"/>
    <w:rsid w:val="007B6A84"/>
    <w:rsid w:val="007C1052"/>
    <w:rsid w:val="007C31BE"/>
    <w:rsid w:val="007C4487"/>
    <w:rsid w:val="007C4F77"/>
    <w:rsid w:val="007C6984"/>
    <w:rsid w:val="007C7BF7"/>
    <w:rsid w:val="007D0104"/>
    <w:rsid w:val="007D08B0"/>
    <w:rsid w:val="007D5462"/>
    <w:rsid w:val="007D5896"/>
    <w:rsid w:val="007D5B37"/>
    <w:rsid w:val="007D7267"/>
    <w:rsid w:val="007E053B"/>
    <w:rsid w:val="007E1733"/>
    <w:rsid w:val="007E1CEE"/>
    <w:rsid w:val="007E365D"/>
    <w:rsid w:val="007E51B8"/>
    <w:rsid w:val="007F0AAA"/>
    <w:rsid w:val="007F261A"/>
    <w:rsid w:val="007F3231"/>
    <w:rsid w:val="007F348A"/>
    <w:rsid w:val="0080010B"/>
    <w:rsid w:val="00802AAA"/>
    <w:rsid w:val="008030B4"/>
    <w:rsid w:val="00805F31"/>
    <w:rsid w:val="00810330"/>
    <w:rsid w:val="00810D72"/>
    <w:rsid w:val="00812A5B"/>
    <w:rsid w:val="00813267"/>
    <w:rsid w:val="008133B3"/>
    <w:rsid w:val="008177D6"/>
    <w:rsid w:val="00822939"/>
    <w:rsid w:val="00822CF2"/>
    <w:rsid w:val="008302B9"/>
    <w:rsid w:val="00831FC7"/>
    <w:rsid w:val="00832BC4"/>
    <w:rsid w:val="0083480A"/>
    <w:rsid w:val="00834A06"/>
    <w:rsid w:val="00834E2B"/>
    <w:rsid w:val="00843321"/>
    <w:rsid w:val="00845B20"/>
    <w:rsid w:val="0084657D"/>
    <w:rsid w:val="008506E0"/>
    <w:rsid w:val="008526F7"/>
    <w:rsid w:val="00854474"/>
    <w:rsid w:val="00862136"/>
    <w:rsid w:val="00862AC8"/>
    <w:rsid w:val="0086560C"/>
    <w:rsid w:val="00870981"/>
    <w:rsid w:val="008732CE"/>
    <w:rsid w:val="00874DAF"/>
    <w:rsid w:val="0087504F"/>
    <w:rsid w:val="00877044"/>
    <w:rsid w:val="008770E7"/>
    <w:rsid w:val="00877B19"/>
    <w:rsid w:val="00884412"/>
    <w:rsid w:val="00887655"/>
    <w:rsid w:val="00887CE2"/>
    <w:rsid w:val="00887E8E"/>
    <w:rsid w:val="00890D4E"/>
    <w:rsid w:val="0089137E"/>
    <w:rsid w:val="00891D30"/>
    <w:rsid w:val="0089209F"/>
    <w:rsid w:val="008958B4"/>
    <w:rsid w:val="008971F6"/>
    <w:rsid w:val="008A0ACD"/>
    <w:rsid w:val="008A2F07"/>
    <w:rsid w:val="008A3D2D"/>
    <w:rsid w:val="008A4194"/>
    <w:rsid w:val="008A42E4"/>
    <w:rsid w:val="008A6555"/>
    <w:rsid w:val="008B09F2"/>
    <w:rsid w:val="008B1990"/>
    <w:rsid w:val="008B4D7A"/>
    <w:rsid w:val="008B5696"/>
    <w:rsid w:val="008B57C9"/>
    <w:rsid w:val="008B5A62"/>
    <w:rsid w:val="008C17A7"/>
    <w:rsid w:val="008C2A59"/>
    <w:rsid w:val="008C320D"/>
    <w:rsid w:val="008D07EE"/>
    <w:rsid w:val="008D089C"/>
    <w:rsid w:val="008D0BDD"/>
    <w:rsid w:val="008D3586"/>
    <w:rsid w:val="008D7300"/>
    <w:rsid w:val="008D7987"/>
    <w:rsid w:val="008E0C31"/>
    <w:rsid w:val="008E1123"/>
    <w:rsid w:val="008E42BF"/>
    <w:rsid w:val="008E4BC9"/>
    <w:rsid w:val="008E5268"/>
    <w:rsid w:val="008E6188"/>
    <w:rsid w:val="008F0A82"/>
    <w:rsid w:val="008F23BA"/>
    <w:rsid w:val="008F7019"/>
    <w:rsid w:val="00902633"/>
    <w:rsid w:val="00914DB9"/>
    <w:rsid w:val="0091501B"/>
    <w:rsid w:val="00915AD0"/>
    <w:rsid w:val="00915D02"/>
    <w:rsid w:val="0091646C"/>
    <w:rsid w:val="00916DD8"/>
    <w:rsid w:val="0092010C"/>
    <w:rsid w:val="00920CD9"/>
    <w:rsid w:val="00920F31"/>
    <w:rsid w:val="00926473"/>
    <w:rsid w:val="00927623"/>
    <w:rsid w:val="00930E84"/>
    <w:rsid w:val="00932FFB"/>
    <w:rsid w:val="00934E1A"/>
    <w:rsid w:val="00935A65"/>
    <w:rsid w:val="00937F2C"/>
    <w:rsid w:val="0094052E"/>
    <w:rsid w:val="0094191E"/>
    <w:rsid w:val="00942D4D"/>
    <w:rsid w:val="00943FDC"/>
    <w:rsid w:val="009443C1"/>
    <w:rsid w:val="00945B7A"/>
    <w:rsid w:val="009471CA"/>
    <w:rsid w:val="009518D7"/>
    <w:rsid w:val="00965F94"/>
    <w:rsid w:val="00967F82"/>
    <w:rsid w:val="009700FF"/>
    <w:rsid w:val="0098005E"/>
    <w:rsid w:val="009803C8"/>
    <w:rsid w:val="00981FE3"/>
    <w:rsid w:val="00985608"/>
    <w:rsid w:val="00990F29"/>
    <w:rsid w:val="009916AA"/>
    <w:rsid w:val="0099231B"/>
    <w:rsid w:val="009932A2"/>
    <w:rsid w:val="00993B9A"/>
    <w:rsid w:val="009A1874"/>
    <w:rsid w:val="009A5E4B"/>
    <w:rsid w:val="009B08FE"/>
    <w:rsid w:val="009B36F8"/>
    <w:rsid w:val="009B4115"/>
    <w:rsid w:val="009B719C"/>
    <w:rsid w:val="009C1585"/>
    <w:rsid w:val="009C1705"/>
    <w:rsid w:val="009C2CF7"/>
    <w:rsid w:val="009C5CB7"/>
    <w:rsid w:val="009C6625"/>
    <w:rsid w:val="009D1565"/>
    <w:rsid w:val="009D1925"/>
    <w:rsid w:val="009D2596"/>
    <w:rsid w:val="009D3169"/>
    <w:rsid w:val="009E02CA"/>
    <w:rsid w:val="009E210C"/>
    <w:rsid w:val="009E690F"/>
    <w:rsid w:val="009F310D"/>
    <w:rsid w:val="009F34BB"/>
    <w:rsid w:val="009F5B6A"/>
    <w:rsid w:val="009F63D2"/>
    <w:rsid w:val="009F6525"/>
    <w:rsid w:val="009F65E8"/>
    <w:rsid w:val="009F759D"/>
    <w:rsid w:val="00A011AC"/>
    <w:rsid w:val="00A017CA"/>
    <w:rsid w:val="00A11040"/>
    <w:rsid w:val="00A118D8"/>
    <w:rsid w:val="00A12760"/>
    <w:rsid w:val="00A1284A"/>
    <w:rsid w:val="00A14D33"/>
    <w:rsid w:val="00A203BF"/>
    <w:rsid w:val="00A22BE6"/>
    <w:rsid w:val="00A23700"/>
    <w:rsid w:val="00A23CA2"/>
    <w:rsid w:val="00A2753F"/>
    <w:rsid w:val="00A27F68"/>
    <w:rsid w:val="00A27FAC"/>
    <w:rsid w:val="00A30197"/>
    <w:rsid w:val="00A30A7A"/>
    <w:rsid w:val="00A319BE"/>
    <w:rsid w:val="00A3409E"/>
    <w:rsid w:val="00A3421C"/>
    <w:rsid w:val="00A347B4"/>
    <w:rsid w:val="00A36A87"/>
    <w:rsid w:val="00A36E62"/>
    <w:rsid w:val="00A41222"/>
    <w:rsid w:val="00A4138C"/>
    <w:rsid w:val="00A41AAA"/>
    <w:rsid w:val="00A4287A"/>
    <w:rsid w:val="00A43FAE"/>
    <w:rsid w:val="00A44F01"/>
    <w:rsid w:val="00A502AF"/>
    <w:rsid w:val="00A53B4D"/>
    <w:rsid w:val="00A603CD"/>
    <w:rsid w:val="00A61110"/>
    <w:rsid w:val="00A70BCD"/>
    <w:rsid w:val="00A727E9"/>
    <w:rsid w:val="00A824BF"/>
    <w:rsid w:val="00A84E6F"/>
    <w:rsid w:val="00A86609"/>
    <w:rsid w:val="00A87F92"/>
    <w:rsid w:val="00A92755"/>
    <w:rsid w:val="00A94278"/>
    <w:rsid w:val="00A97D38"/>
    <w:rsid w:val="00AA006C"/>
    <w:rsid w:val="00AA03C4"/>
    <w:rsid w:val="00AA2363"/>
    <w:rsid w:val="00AA2948"/>
    <w:rsid w:val="00AA31B4"/>
    <w:rsid w:val="00AA5720"/>
    <w:rsid w:val="00AA6FA8"/>
    <w:rsid w:val="00AA7D34"/>
    <w:rsid w:val="00AB0594"/>
    <w:rsid w:val="00AB17F4"/>
    <w:rsid w:val="00AB1A11"/>
    <w:rsid w:val="00AB50E2"/>
    <w:rsid w:val="00AB5C82"/>
    <w:rsid w:val="00AB7792"/>
    <w:rsid w:val="00AC40DB"/>
    <w:rsid w:val="00AC415B"/>
    <w:rsid w:val="00AC53E0"/>
    <w:rsid w:val="00AC6AD8"/>
    <w:rsid w:val="00AD0678"/>
    <w:rsid w:val="00AD06A4"/>
    <w:rsid w:val="00AD16B3"/>
    <w:rsid w:val="00AD214F"/>
    <w:rsid w:val="00AD4613"/>
    <w:rsid w:val="00AD78EB"/>
    <w:rsid w:val="00AE356A"/>
    <w:rsid w:val="00AF0882"/>
    <w:rsid w:val="00AF209C"/>
    <w:rsid w:val="00AF4A6C"/>
    <w:rsid w:val="00AF5637"/>
    <w:rsid w:val="00AF59F8"/>
    <w:rsid w:val="00AF65D4"/>
    <w:rsid w:val="00AF7CD4"/>
    <w:rsid w:val="00B02823"/>
    <w:rsid w:val="00B03218"/>
    <w:rsid w:val="00B05610"/>
    <w:rsid w:val="00B07ACE"/>
    <w:rsid w:val="00B11EA1"/>
    <w:rsid w:val="00B12EAE"/>
    <w:rsid w:val="00B137CA"/>
    <w:rsid w:val="00B1578E"/>
    <w:rsid w:val="00B2095D"/>
    <w:rsid w:val="00B2177C"/>
    <w:rsid w:val="00B24344"/>
    <w:rsid w:val="00B31A4B"/>
    <w:rsid w:val="00B31C03"/>
    <w:rsid w:val="00B404F9"/>
    <w:rsid w:val="00B426DE"/>
    <w:rsid w:val="00B442A2"/>
    <w:rsid w:val="00B44D8A"/>
    <w:rsid w:val="00B4660A"/>
    <w:rsid w:val="00B4715A"/>
    <w:rsid w:val="00B478FD"/>
    <w:rsid w:val="00B50493"/>
    <w:rsid w:val="00B50663"/>
    <w:rsid w:val="00B52528"/>
    <w:rsid w:val="00B550FB"/>
    <w:rsid w:val="00B56ECD"/>
    <w:rsid w:val="00B56FAC"/>
    <w:rsid w:val="00B618E7"/>
    <w:rsid w:val="00B64BDD"/>
    <w:rsid w:val="00B65C1C"/>
    <w:rsid w:val="00B7241F"/>
    <w:rsid w:val="00B72E2D"/>
    <w:rsid w:val="00B8106A"/>
    <w:rsid w:val="00B84213"/>
    <w:rsid w:val="00B84620"/>
    <w:rsid w:val="00B87014"/>
    <w:rsid w:val="00B9315C"/>
    <w:rsid w:val="00B9421A"/>
    <w:rsid w:val="00B960DB"/>
    <w:rsid w:val="00B96232"/>
    <w:rsid w:val="00BA37AE"/>
    <w:rsid w:val="00BA589F"/>
    <w:rsid w:val="00BA6CF0"/>
    <w:rsid w:val="00BA6DF4"/>
    <w:rsid w:val="00BB2916"/>
    <w:rsid w:val="00BC217C"/>
    <w:rsid w:val="00BC2788"/>
    <w:rsid w:val="00BC4480"/>
    <w:rsid w:val="00BC4989"/>
    <w:rsid w:val="00BD16A5"/>
    <w:rsid w:val="00BD33C2"/>
    <w:rsid w:val="00BD3DF7"/>
    <w:rsid w:val="00BD6434"/>
    <w:rsid w:val="00BD65FF"/>
    <w:rsid w:val="00BE1364"/>
    <w:rsid w:val="00BE1E03"/>
    <w:rsid w:val="00BE4B89"/>
    <w:rsid w:val="00BE528E"/>
    <w:rsid w:val="00BE6FA6"/>
    <w:rsid w:val="00BE78ED"/>
    <w:rsid w:val="00BE7A78"/>
    <w:rsid w:val="00BE7F46"/>
    <w:rsid w:val="00BF1C18"/>
    <w:rsid w:val="00BF1E57"/>
    <w:rsid w:val="00BF2614"/>
    <w:rsid w:val="00BF4BB5"/>
    <w:rsid w:val="00BF540D"/>
    <w:rsid w:val="00BF675D"/>
    <w:rsid w:val="00BF744D"/>
    <w:rsid w:val="00C03AFB"/>
    <w:rsid w:val="00C03CA3"/>
    <w:rsid w:val="00C03D96"/>
    <w:rsid w:val="00C07B12"/>
    <w:rsid w:val="00C1081C"/>
    <w:rsid w:val="00C14D08"/>
    <w:rsid w:val="00C15B5A"/>
    <w:rsid w:val="00C166D6"/>
    <w:rsid w:val="00C21E14"/>
    <w:rsid w:val="00C225AD"/>
    <w:rsid w:val="00C2298F"/>
    <w:rsid w:val="00C22C4D"/>
    <w:rsid w:val="00C22DF0"/>
    <w:rsid w:val="00C27342"/>
    <w:rsid w:val="00C278F9"/>
    <w:rsid w:val="00C304AB"/>
    <w:rsid w:val="00C32170"/>
    <w:rsid w:val="00C339D6"/>
    <w:rsid w:val="00C346AB"/>
    <w:rsid w:val="00C40416"/>
    <w:rsid w:val="00C4105C"/>
    <w:rsid w:val="00C43898"/>
    <w:rsid w:val="00C44FE6"/>
    <w:rsid w:val="00C45A7B"/>
    <w:rsid w:val="00C4699F"/>
    <w:rsid w:val="00C47F4E"/>
    <w:rsid w:val="00C507A1"/>
    <w:rsid w:val="00C51621"/>
    <w:rsid w:val="00C51A7B"/>
    <w:rsid w:val="00C52C76"/>
    <w:rsid w:val="00C55447"/>
    <w:rsid w:val="00C6016D"/>
    <w:rsid w:val="00C7554D"/>
    <w:rsid w:val="00C75D64"/>
    <w:rsid w:val="00C81307"/>
    <w:rsid w:val="00C82E95"/>
    <w:rsid w:val="00C85375"/>
    <w:rsid w:val="00C8748B"/>
    <w:rsid w:val="00C90BB0"/>
    <w:rsid w:val="00C91490"/>
    <w:rsid w:val="00C918B0"/>
    <w:rsid w:val="00C93152"/>
    <w:rsid w:val="00C93C93"/>
    <w:rsid w:val="00C975D3"/>
    <w:rsid w:val="00CA38DB"/>
    <w:rsid w:val="00CA49FF"/>
    <w:rsid w:val="00CA591E"/>
    <w:rsid w:val="00CA7641"/>
    <w:rsid w:val="00CB5A51"/>
    <w:rsid w:val="00CB74F7"/>
    <w:rsid w:val="00CB77EE"/>
    <w:rsid w:val="00CC2B9A"/>
    <w:rsid w:val="00CC2FD2"/>
    <w:rsid w:val="00CC43B2"/>
    <w:rsid w:val="00CC7360"/>
    <w:rsid w:val="00CD16A7"/>
    <w:rsid w:val="00CD18B0"/>
    <w:rsid w:val="00CE2203"/>
    <w:rsid w:val="00CE4CDE"/>
    <w:rsid w:val="00CE4F51"/>
    <w:rsid w:val="00CE618E"/>
    <w:rsid w:val="00CE76EB"/>
    <w:rsid w:val="00CF074B"/>
    <w:rsid w:val="00CF1FA6"/>
    <w:rsid w:val="00CF2FED"/>
    <w:rsid w:val="00CF5051"/>
    <w:rsid w:val="00CF55C6"/>
    <w:rsid w:val="00CF6D10"/>
    <w:rsid w:val="00D008CE"/>
    <w:rsid w:val="00D016C2"/>
    <w:rsid w:val="00D0267E"/>
    <w:rsid w:val="00D068D0"/>
    <w:rsid w:val="00D077EF"/>
    <w:rsid w:val="00D129A7"/>
    <w:rsid w:val="00D13C39"/>
    <w:rsid w:val="00D14D2A"/>
    <w:rsid w:val="00D1511F"/>
    <w:rsid w:val="00D16850"/>
    <w:rsid w:val="00D21818"/>
    <w:rsid w:val="00D262CC"/>
    <w:rsid w:val="00D42A08"/>
    <w:rsid w:val="00D42E05"/>
    <w:rsid w:val="00D443AC"/>
    <w:rsid w:val="00D45815"/>
    <w:rsid w:val="00D47DBE"/>
    <w:rsid w:val="00D550DB"/>
    <w:rsid w:val="00D55558"/>
    <w:rsid w:val="00D55C1C"/>
    <w:rsid w:val="00D61099"/>
    <w:rsid w:val="00D618F6"/>
    <w:rsid w:val="00D61B93"/>
    <w:rsid w:val="00D62DE1"/>
    <w:rsid w:val="00D63972"/>
    <w:rsid w:val="00D70218"/>
    <w:rsid w:val="00D73CBF"/>
    <w:rsid w:val="00D74F47"/>
    <w:rsid w:val="00D818C4"/>
    <w:rsid w:val="00D83C27"/>
    <w:rsid w:val="00D84250"/>
    <w:rsid w:val="00D85D8C"/>
    <w:rsid w:val="00D9004D"/>
    <w:rsid w:val="00D91269"/>
    <w:rsid w:val="00D91DD5"/>
    <w:rsid w:val="00D925CF"/>
    <w:rsid w:val="00D95B09"/>
    <w:rsid w:val="00DA405F"/>
    <w:rsid w:val="00DA46D4"/>
    <w:rsid w:val="00DA4756"/>
    <w:rsid w:val="00DA49D6"/>
    <w:rsid w:val="00DA4F30"/>
    <w:rsid w:val="00DB14B2"/>
    <w:rsid w:val="00DB173D"/>
    <w:rsid w:val="00DB1E0A"/>
    <w:rsid w:val="00DB562E"/>
    <w:rsid w:val="00DC3278"/>
    <w:rsid w:val="00DC4BC8"/>
    <w:rsid w:val="00DC56BD"/>
    <w:rsid w:val="00DD0623"/>
    <w:rsid w:val="00DD140A"/>
    <w:rsid w:val="00DD1D9E"/>
    <w:rsid w:val="00DD409F"/>
    <w:rsid w:val="00DD42F4"/>
    <w:rsid w:val="00DD5C31"/>
    <w:rsid w:val="00DE0F72"/>
    <w:rsid w:val="00DE1732"/>
    <w:rsid w:val="00DE23FD"/>
    <w:rsid w:val="00DE6639"/>
    <w:rsid w:val="00DE7FFC"/>
    <w:rsid w:val="00DF15B2"/>
    <w:rsid w:val="00DF371A"/>
    <w:rsid w:val="00E008EC"/>
    <w:rsid w:val="00E03FA6"/>
    <w:rsid w:val="00E0670D"/>
    <w:rsid w:val="00E15014"/>
    <w:rsid w:val="00E15EFF"/>
    <w:rsid w:val="00E1775D"/>
    <w:rsid w:val="00E17D12"/>
    <w:rsid w:val="00E223E7"/>
    <w:rsid w:val="00E25BD8"/>
    <w:rsid w:val="00E27AB1"/>
    <w:rsid w:val="00E371EA"/>
    <w:rsid w:val="00E375BA"/>
    <w:rsid w:val="00E410AC"/>
    <w:rsid w:val="00E424C7"/>
    <w:rsid w:val="00E4385E"/>
    <w:rsid w:val="00E449A2"/>
    <w:rsid w:val="00E44FED"/>
    <w:rsid w:val="00E51360"/>
    <w:rsid w:val="00E51A74"/>
    <w:rsid w:val="00E522AA"/>
    <w:rsid w:val="00E54CE6"/>
    <w:rsid w:val="00E57A04"/>
    <w:rsid w:val="00E601A0"/>
    <w:rsid w:val="00E6122A"/>
    <w:rsid w:val="00E61AA9"/>
    <w:rsid w:val="00E62CE1"/>
    <w:rsid w:val="00E7015E"/>
    <w:rsid w:val="00E70195"/>
    <w:rsid w:val="00E762CA"/>
    <w:rsid w:val="00E81416"/>
    <w:rsid w:val="00E83019"/>
    <w:rsid w:val="00E84FCD"/>
    <w:rsid w:val="00E85727"/>
    <w:rsid w:val="00E8610F"/>
    <w:rsid w:val="00E862FE"/>
    <w:rsid w:val="00E8738E"/>
    <w:rsid w:val="00E922CD"/>
    <w:rsid w:val="00E95176"/>
    <w:rsid w:val="00EA1539"/>
    <w:rsid w:val="00EA250C"/>
    <w:rsid w:val="00EA330F"/>
    <w:rsid w:val="00EA3888"/>
    <w:rsid w:val="00EA645D"/>
    <w:rsid w:val="00EB28C8"/>
    <w:rsid w:val="00EB2B63"/>
    <w:rsid w:val="00EB4FAD"/>
    <w:rsid w:val="00EC00E2"/>
    <w:rsid w:val="00EC01F2"/>
    <w:rsid w:val="00EC1001"/>
    <w:rsid w:val="00EC65DB"/>
    <w:rsid w:val="00ED2093"/>
    <w:rsid w:val="00ED456E"/>
    <w:rsid w:val="00ED531C"/>
    <w:rsid w:val="00EE45A8"/>
    <w:rsid w:val="00EF4114"/>
    <w:rsid w:val="00EF45B0"/>
    <w:rsid w:val="00F02B38"/>
    <w:rsid w:val="00F037C0"/>
    <w:rsid w:val="00F048B9"/>
    <w:rsid w:val="00F07E17"/>
    <w:rsid w:val="00F10B86"/>
    <w:rsid w:val="00F118B1"/>
    <w:rsid w:val="00F1494C"/>
    <w:rsid w:val="00F203DE"/>
    <w:rsid w:val="00F21FF8"/>
    <w:rsid w:val="00F27BE0"/>
    <w:rsid w:val="00F27CAA"/>
    <w:rsid w:val="00F30071"/>
    <w:rsid w:val="00F33373"/>
    <w:rsid w:val="00F4159D"/>
    <w:rsid w:val="00F42C77"/>
    <w:rsid w:val="00F433DB"/>
    <w:rsid w:val="00F6219C"/>
    <w:rsid w:val="00F6406C"/>
    <w:rsid w:val="00F6668F"/>
    <w:rsid w:val="00F66DAC"/>
    <w:rsid w:val="00F70E7F"/>
    <w:rsid w:val="00F727E1"/>
    <w:rsid w:val="00F77B79"/>
    <w:rsid w:val="00F84861"/>
    <w:rsid w:val="00F851BE"/>
    <w:rsid w:val="00F87B60"/>
    <w:rsid w:val="00F9314F"/>
    <w:rsid w:val="00F94844"/>
    <w:rsid w:val="00F9489F"/>
    <w:rsid w:val="00F96490"/>
    <w:rsid w:val="00F965D4"/>
    <w:rsid w:val="00FA0355"/>
    <w:rsid w:val="00FA117C"/>
    <w:rsid w:val="00FA1749"/>
    <w:rsid w:val="00FB66AE"/>
    <w:rsid w:val="00FC38F9"/>
    <w:rsid w:val="00FC39BE"/>
    <w:rsid w:val="00FC3A5F"/>
    <w:rsid w:val="00FC3F04"/>
    <w:rsid w:val="00FC52FA"/>
    <w:rsid w:val="00FC6ACC"/>
    <w:rsid w:val="00FD0665"/>
    <w:rsid w:val="00FD2133"/>
    <w:rsid w:val="00FD2ED2"/>
    <w:rsid w:val="00FD5880"/>
    <w:rsid w:val="00FD5990"/>
    <w:rsid w:val="00FD779D"/>
    <w:rsid w:val="00FE1157"/>
    <w:rsid w:val="00FE2B2A"/>
    <w:rsid w:val="00FE38D6"/>
    <w:rsid w:val="00FE4188"/>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AD827C"/>
  <w15:chartTrackingRefBased/>
  <w15:docId w15:val="{421DFB2A-F310-46FD-9533-54E4618B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3EC"/>
    <w:pPr>
      <w:spacing w:line="240" w:lineRule="atLeast"/>
    </w:pPr>
    <w:rPr>
      <w:rFonts w:ascii="Arial" w:hAnsi="Arial"/>
      <w:lang w:eastAsia="en-US"/>
    </w:rPr>
  </w:style>
  <w:style w:type="paragraph" w:styleId="Heading1">
    <w:name w:val="heading 1"/>
    <w:basedOn w:val="Normal"/>
    <w:next w:val="Normal"/>
    <w:qFormat/>
    <w:rsid w:val="00F10B86"/>
    <w:pPr>
      <w:keepNext/>
      <w:spacing w:before="240"/>
      <w:outlineLvl w:val="0"/>
    </w:pPr>
    <w:rPr>
      <w:b/>
      <w:smallCaps/>
      <w:sz w:val="40"/>
      <w:szCs w:val="40"/>
    </w:rPr>
  </w:style>
  <w:style w:type="paragraph" w:styleId="Heading2">
    <w:name w:val="heading 2"/>
    <w:basedOn w:val="Normal"/>
    <w:next w:val="Normal"/>
    <w:autoRedefine/>
    <w:qFormat/>
    <w:rsid w:val="00FD5990"/>
    <w:pPr>
      <w:keepNext/>
      <w:outlineLvl w:val="1"/>
    </w:pPr>
    <w:rPr>
      <w:b/>
      <w:smallCaps/>
      <w:sz w:val="30"/>
      <w:szCs w:val="28"/>
    </w:rPr>
  </w:style>
  <w:style w:type="paragraph" w:styleId="Heading3">
    <w:name w:val="heading 3"/>
    <w:basedOn w:val="Normal"/>
    <w:next w:val="Normal"/>
    <w:link w:val="Heading3Char"/>
    <w:autoRedefine/>
    <w:qFormat/>
    <w:rsid w:val="00FD5990"/>
    <w:pPr>
      <w:keepNext/>
      <w:outlineLvl w:val="2"/>
    </w:pPr>
    <w:rPr>
      <w:b/>
      <w:smallCap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E8610F"/>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E8610F"/>
    <w:rPr>
      <w:rFonts w:ascii="Arial" w:hAnsi="Arial"/>
      <w:b/>
      <w:sz w:val="18"/>
      <w:lang w:eastAsia="en-US"/>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89137E"/>
    <w:rPr>
      <w:rFonts w:ascii="Arial" w:hAnsi="Arial"/>
      <w:b/>
      <w:i/>
      <w:sz w:val="18"/>
      <w:lang w:val="en-AU" w:eastAsia="en-US" w:bidi="ar-SA"/>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FD5990"/>
    <w:rPr>
      <w:rFonts w:ascii="Arial" w:hAnsi="Arial"/>
      <w:b/>
      <w:smallCaps/>
      <w:lang w:eastAsia="en-US"/>
    </w:rPr>
  </w:style>
  <w:style w:type="paragraph" w:styleId="Header">
    <w:name w:val="header"/>
    <w:basedOn w:val="Normal"/>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FollowedHyperlink">
    <w:name w:val="FollowedHyperlink"/>
    <w:rsid w:val="00436F56"/>
    <w:rPr>
      <w:color w:val="606420"/>
      <w:u w:val="single"/>
    </w:rPr>
  </w:style>
  <w:style w:type="character" w:styleId="Strong">
    <w:name w:val="Strong"/>
    <w:qFormat/>
    <w:rsid w:val="00A347B4"/>
    <w:rPr>
      <w:b/>
      <w:bCs/>
    </w:rPr>
  </w:style>
  <w:style w:type="character" w:customStyle="1" w:styleId="UnresolvedMention">
    <w:name w:val="Unresolved Mention"/>
    <w:uiPriority w:val="99"/>
    <w:semiHidden/>
    <w:unhideWhenUsed/>
    <w:rsid w:val="00BE1364"/>
    <w:rPr>
      <w:color w:val="605E5C"/>
      <w:shd w:val="clear" w:color="auto" w:fill="E1DFDD"/>
    </w:rPr>
  </w:style>
  <w:style w:type="table" w:styleId="Table3Deffects1">
    <w:name w:val="Table 3D effects 1"/>
    <w:basedOn w:val="TableNormal"/>
    <w:rsid w:val="00C8748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C8748B"/>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rsid w:val="00A11040"/>
    <w:pPr>
      <w:autoSpaceDE w:val="0"/>
      <w:autoSpaceDN w:val="0"/>
      <w:adjustRightInd w:val="0"/>
    </w:pPr>
    <w:rPr>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 w:id="12729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ges/schoolsprivacypolicy.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enrolment/polic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5" ma:contentTypeDescription="Create a new document." ma:contentTypeScope="" ma:versionID="de8f58a3a8083cf8138666d75700f0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3FACF-42C1-406E-BEF6-AC9EED7B2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2A626F-C978-4746-9AE0-BEDA2331E2B0}">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06D7EBE-6A46-4B77-BEF3-DE4CF8E55433}">
  <ds:schemaRefs>
    <ds:schemaRef ds:uri="http://schemas.microsoft.com/sharepoint/v3/contenttype/forms"/>
  </ds:schemaRefs>
</ds:datastoreItem>
</file>

<file path=customXml/itemProps4.xml><?xml version="1.0" encoding="utf-8"?>
<ds:datastoreItem xmlns:ds="http://schemas.openxmlformats.org/officeDocument/2006/customXml" ds:itemID="{2DD51418-F8B5-4E1B-A218-49CE555D5E03}">
  <ds:schemaRefs>
    <ds:schemaRef ds:uri="http://schemas.microsoft.com/sharepoint/events"/>
  </ds:schemaRefs>
</ds:datastoreItem>
</file>

<file path=customXml/itemProps5.xml><?xml version="1.0" encoding="utf-8"?>
<ds:datastoreItem xmlns:ds="http://schemas.openxmlformats.org/officeDocument/2006/customXml" ds:itemID="{0B7535C1-4F56-43F5-AA7E-A2B0BEB9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4198</Words>
  <Characters>24631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28772</CharactersWithSpaces>
  <SharedDoc>false</SharedDoc>
  <HLinks>
    <vt:vector size="24" baseType="variant">
      <vt:variant>
        <vt:i4>7602214</vt:i4>
      </vt:variant>
      <vt:variant>
        <vt:i4>9</vt:i4>
      </vt:variant>
      <vt:variant>
        <vt:i4>0</vt:i4>
      </vt:variant>
      <vt:variant>
        <vt:i4>5</vt:i4>
      </vt:variant>
      <vt:variant>
        <vt:lpwstr>https://www2.education.vic.gov.au/pal/enrolment/policy</vt:lpwstr>
      </vt:variant>
      <vt:variant>
        <vt:lpwstr/>
      </vt:variant>
      <vt:variant>
        <vt:i4>4391004</vt:i4>
      </vt:variant>
      <vt:variant>
        <vt:i4>6</vt:i4>
      </vt:variant>
      <vt:variant>
        <vt:i4>0</vt:i4>
      </vt:variant>
      <vt:variant>
        <vt:i4>5</vt:i4>
      </vt:variant>
      <vt:variant>
        <vt:lpwstr>https://www2.education.vic.gov.au/pal/conveyance-allowance/policy</vt:lpwstr>
      </vt:variant>
      <vt:variant>
        <vt:lpwstr/>
      </vt:variant>
      <vt:variant>
        <vt:i4>2883632</vt:i4>
      </vt:variant>
      <vt:variant>
        <vt:i4>3</vt:i4>
      </vt:variant>
      <vt:variant>
        <vt:i4>0</vt:i4>
      </vt:variant>
      <vt:variant>
        <vt:i4>5</vt:i4>
      </vt:variant>
      <vt:variant>
        <vt:lpwstr>https://edugate.eduweb.vic.gov.au/Services/bussys/cases21/Forms/Forms/AllItems.aspx</vt:lpwstr>
      </vt:variant>
      <vt:variant>
        <vt:lpwstr/>
      </vt:variant>
      <vt:variant>
        <vt:i4>1179722</vt:i4>
      </vt:variant>
      <vt:variant>
        <vt:i4>0</vt:i4>
      </vt:variant>
      <vt:variant>
        <vt:i4>0</vt:i4>
      </vt:variant>
      <vt:variant>
        <vt:i4>5</vt:i4>
      </vt:variant>
      <vt:variant>
        <vt:lpwstr>https://www2.education.vic.gov.au/pal/privacy-information-sharing/policy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Clarke, Janette J</cp:lastModifiedBy>
  <cp:revision>6</cp:revision>
  <cp:lastPrinted>2021-04-30T01:06:00Z</cp:lastPrinted>
  <dcterms:created xsi:type="dcterms:W3CDTF">2021-02-08T00:49:00Z</dcterms:created>
  <dcterms:modified xsi:type="dcterms:W3CDTF">2021-04-30T01:10:00Z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Brownlie, Margaret A</vt:lpwstr>
  </property>
  <property fmtid="{D5CDD505-2E9C-101B-9397-08002B2CF9AE}" pid="3" name="xd_Signature">
    <vt:lpwstr/>
  </property>
  <property fmtid="{D5CDD505-2E9C-101B-9397-08002B2CF9AE}" pid="4" name="display_urn:schemas-microsoft-com:office:office#Author">
    <vt:lpwstr>Brownlie, Margaret A</vt:lpwstr>
  </property>
  <property fmtid="{D5CDD505-2E9C-101B-9397-08002B2CF9AE}" pid="5" name="TemplateUrl">
    <vt:lpwstr/>
  </property>
  <property fmtid="{D5CDD505-2E9C-101B-9397-08002B2CF9AE}" pid="6" name="xd_ProgID">
    <vt:lpwstr/>
  </property>
  <property fmtid="{D5CDD505-2E9C-101B-9397-08002B2CF9AE}" pid="7" name="ContentTypeId">
    <vt:lpwstr>0x010100EBAC50DC480D6644BB931521AE231FA7</vt:lpwstr>
  </property>
  <property fmtid="{D5CDD505-2E9C-101B-9397-08002B2CF9AE}" pid="8" name="Category">
    <vt:lpwstr/>
  </property>
  <property fmtid="{D5CDD505-2E9C-101B-9397-08002B2CF9AE}" pid="9" name="IconOverlay">
    <vt:lpwstr/>
  </property>
  <property fmtid="{D5CDD505-2E9C-101B-9397-08002B2CF9AE}" pid="10" name="PublishingExpirationDate">
    <vt:lpwstr/>
  </property>
  <property fmtid="{D5CDD505-2E9C-101B-9397-08002B2CF9AE}" pid="11" name="PublishingStartDate">
    <vt:lpwstr/>
  </property>
</Properties>
</file>