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061037"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061037"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5711976B" w:rsidR="007F348A" w:rsidRDefault="00BE1364" w:rsidP="00BE1364">
      <w:pPr>
        <w:pStyle w:val="Heading1"/>
      </w:pPr>
      <w:r>
        <w:br w:type="page"/>
      </w:r>
      <w:r w:rsidR="00061037">
        <w:lastRenderedPageBreak/>
        <w:t>Upwey South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1DDD6ED1" w:rsidR="007F348A" w:rsidRPr="002C5550" w:rsidRDefault="007F348A" w:rsidP="00E8610F">
            <w:pPr>
              <w:pStyle w:val="Heading4"/>
            </w:pPr>
            <w:r w:rsidRPr="002C5550">
              <w:t>STUDENT ENROLMENT INFORMATION – 20</w:t>
            </w:r>
            <w:r w:rsidR="000C4597">
              <w:t>23</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w:t>
            </w:r>
            <w:proofErr w:type="gramStart"/>
            <w:r w:rsidR="00F6406C" w:rsidRPr="00F6406C">
              <w:rPr>
                <w:rStyle w:val="BodyTextChar"/>
              </w:rPr>
              <w:t>tick</w:t>
            </w:r>
            <w:proofErr w:type="gramEnd"/>
            <w:r w:rsidR="00F6406C" w:rsidRPr="00F6406C">
              <w:rPr>
                <w:rStyle w:val="BodyTextChar"/>
              </w:rPr>
              <w:t xml:space="preserve">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w:t>
            </w:r>
            <w:proofErr w:type="gramStart"/>
            <w:r w:rsidR="00172AFC" w:rsidRPr="00F6406C">
              <w:rPr>
                <w:rStyle w:val="BodyTextChar"/>
              </w:rPr>
              <w:t>tick</w:t>
            </w:r>
            <w:proofErr w:type="gramEnd"/>
            <w:r w:rsidR="00172AFC" w:rsidRPr="00F6406C">
              <w:rPr>
                <w:rStyle w:val="BodyTextChar"/>
              </w:rPr>
              <w:t xml:space="preserve">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w:t>
            </w:r>
            <w:proofErr w:type="gramStart"/>
            <w:r w:rsidRPr="0049768C">
              <w:rPr>
                <w:rStyle w:val="BodyTextChar"/>
              </w:rPr>
              <w:t>tick</w:t>
            </w:r>
            <w:proofErr w:type="gramEnd"/>
            <w:r w:rsidRPr="0049768C">
              <w:rPr>
                <w:rStyle w:val="BodyTextChar"/>
              </w:rPr>
              <w:t xml:space="preserve">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 xml:space="preserve">Human Services and </w:t>
      </w:r>
      <w:proofErr w:type="gramStart"/>
      <w:r w:rsidR="003F72A7" w:rsidRPr="00F30071">
        <w:rPr>
          <w:color w:val="000000"/>
          <w:sz w:val="18"/>
          <w:szCs w:val="18"/>
        </w:rPr>
        <w:t>live in</w:t>
      </w:r>
      <w:proofErr w:type="gramEnd"/>
      <w:r w:rsidR="003F72A7" w:rsidRPr="00F30071">
        <w:rPr>
          <w:color w:val="000000"/>
          <w:sz w:val="18"/>
          <w:szCs w:val="18"/>
        </w:rPr>
        <w:t xml:space="preserve">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 xml:space="preserve">If </w:t>
            </w:r>
            <w:proofErr w:type="gramStart"/>
            <w:r w:rsidRPr="00E0670D">
              <w:rPr>
                <w:rStyle w:val="BodyTextChar"/>
              </w:rPr>
              <w:t>Y</w:t>
            </w:r>
            <w:r>
              <w:rPr>
                <w:rStyle w:val="BodyTextChar"/>
              </w:rPr>
              <w:t>es</w:t>
            </w:r>
            <w:proofErr w:type="gramEnd"/>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 xml:space="preserve">If </w:t>
            </w:r>
            <w:proofErr w:type="gramStart"/>
            <w:r w:rsidRPr="00F77B79">
              <w:rPr>
                <w:sz w:val="18"/>
              </w:rPr>
              <w:t>Yes</w:t>
            </w:r>
            <w:proofErr w:type="gramEnd"/>
            <w:r w:rsidRPr="00F77B79">
              <w:rPr>
                <w:sz w:val="18"/>
              </w:rPr>
              <w:t>,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w:t>
      </w:r>
      <w:proofErr w:type="gramStart"/>
      <w:r w:rsidRPr="002C37C1">
        <w:t>Principal</w:t>
      </w:r>
      <w:proofErr w:type="gramEnd"/>
      <w:r w:rsidRPr="002C37C1">
        <w:t xml:space="preserve">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03582517" w14:textId="77777777" w:rsidR="00061037" w:rsidRDefault="00061037" w:rsidP="00061037">
      <w:pPr>
        <w:autoSpaceDE w:val="0"/>
        <w:autoSpaceDN w:val="0"/>
        <w:adjustRightInd w:val="0"/>
        <w:spacing w:line="240" w:lineRule="auto"/>
        <w:rPr>
          <w:rFonts w:cs="Arial"/>
          <w:b/>
          <w:bCs/>
          <w:sz w:val="28"/>
          <w:szCs w:val="28"/>
          <w:lang w:eastAsia="en-AU"/>
        </w:rPr>
      </w:pPr>
      <w:r w:rsidRPr="00C10119">
        <w:rPr>
          <w:rFonts w:cs="Arial"/>
          <w:b/>
          <w:bCs/>
          <w:sz w:val="28"/>
          <w:szCs w:val="28"/>
          <w:lang w:eastAsia="en-AU"/>
        </w:rPr>
        <w:t>HEAD LICE INSPECTION PROGRAM PERMISSION (</w:t>
      </w:r>
      <w:r w:rsidRPr="00C10119">
        <w:rPr>
          <w:rFonts w:cs="Arial"/>
          <w:b/>
          <w:bCs/>
          <w:sz w:val="22"/>
          <w:szCs w:val="22"/>
          <w:lang w:eastAsia="en-AU"/>
        </w:rPr>
        <w:t>PLEASE TICK</w:t>
      </w:r>
      <w:r w:rsidRPr="00C10119">
        <w:rPr>
          <w:rFonts w:cs="Arial"/>
          <w:b/>
          <w:bCs/>
          <w:sz w:val="28"/>
          <w:szCs w:val="28"/>
          <w:lang w:eastAsia="en-AU"/>
        </w:rPr>
        <w:t xml:space="preserve">) </w:t>
      </w:r>
    </w:p>
    <w:p w14:paraId="67939901" w14:textId="77777777" w:rsidR="00061037" w:rsidRPr="00C10119" w:rsidRDefault="00061037" w:rsidP="00061037">
      <w:pPr>
        <w:autoSpaceDE w:val="0"/>
        <w:autoSpaceDN w:val="0"/>
        <w:adjustRightInd w:val="0"/>
        <w:spacing w:line="240" w:lineRule="auto"/>
        <w:rPr>
          <w:rFonts w:cs="Arial"/>
          <w:sz w:val="28"/>
          <w:szCs w:val="28"/>
          <w:lang w:eastAsia="en-AU"/>
        </w:rPr>
      </w:pPr>
    </w:p>
    <w:p w14:paraId="2461974D" w14:textId="77777777" w:rsidR="00061037" w:rsidRDefault="00061037" w:rsidP="00061037">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ascii="Wingdings" w:hAnsi="Wingdings" w:cs="Wingdings"/>
          <w:sz w:val="44"/>
          <w:szCs w:val="44"/>
          <w:lang w:eastAsia="en-AU"/>
        </w:rPr>
        <w:t></w:t>
      </w:r>
      <w:r w:rsidRPr="00C10119">
        <w:rPr>
          <w:rFonts w:cs="Arial"/>
          <w:b/>
          <w:bCs/>
          <w:sz w:val="23"/>
          <w:szCs w:val="23"/>
          <w:lang w:eastAsia="en-AU"/>
        </w:rPr>
        <w:t xml:space="preserve">I give consent </w:t>
      </w:r>
      <w:r w:rsidRPr="00C10119">
        <w:rPr>
          <w:rFonts w:cs="Arial"/>
          <w:sz w:val="23"/>
          <w:szCs w:val="23"/>
          <w:lang w:eastAsia="en-AU"/>
        </w:rPr>
        <w:t xml:space="preserve">for my child to participate in the school’s head lice inspection program for the duration of their enrolment at </w:t>
      </w:r>
      <w:r>
        <w:rPr>
          <w:rFonts w:cs="Arial"/>
          <w:sz w:val="23"/>
          <w:szCs w:val="23"/>
          <w:lang w:eastAsia="en-AU"/>
        </w:rPr>
        <w:t>Upwey South</w:t>
      </w:r>
      <w:r w:rsidRPr="00C10119">
        <w:rPr>
          <w:rFonts w:cs="Arial"/>
          <w:sz w:val="23"/>
          <w:szCs w:val="23"/>
          <w:lang w:eastAsia="en-AU"/>
        </w:rPr>
        <w:t xml:space="preserve"> Primary School. </w:t>
      </w:r>
    </w:p>
    <w:p w14:paraId="4EF639F1" w14:textId="77777777" w:rsidR="00061037" w:rsidRPr="00C10119" w:rsidRDefault="00061037" w:rsidP="00061037">
      <w:pPr>
        <w:autoSpaceDE w:val="0"/>
        <w:autoSpaceDN w:val="0"/>
        <w:adjustRightInd w:val="0"/>
        <w:spacing w:line="240" w:lineRule="auto"/>
        <w:rPr>
          <w:rFonts w:cs="Arial"/>
          <w:sz w:val="23"/>
          <w:szCs w:val="23"/>
          <w:lang w:eastAsia="en-AU"/>
        </w:rPr>
      </w:pPr>
    </w:p>
    <w:p w14:paraId="5719ABA4" w14:textId="77777777" w:rsidR="00061037" w:rsidRDefault="00061037" w:rsidP="00061037">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ascii="Wingdings" w:hAnsi="Wingdings" w:cs="Wingdings"/>
          <w:sz w:val="44"/>
          <w:szCs w:val="44"/>
          <w:lang w:eastAsia="en-AU"/>
        </w:rPr>
        <w:t></w:t>
      </w:r>
      <w:r w:rsidRPr="00C10119">
        <w:rPr>
          <w:rFonts w:cs="Arial"/>
          <w:b/>
          <w:bCs/>
          <w:sz w:val="23"/>
          <w:szCs w:val="23"/>
          <w:lang w:eastAsia="en-AU"/>
        </w:rPr>
        <w:t xml:space="preserve">I do not give consent </w:t>
      </w:r>
      <w:r w:rsidRPr="00C10119">
        <w:rPr>
          <w:rFonts w:cs="Arial"/>
          <w:sz w:val="23"/>
          <w:szCs w:val="23"/>
          <w:lang w:eastAsia="en-AU"/>
        </w:rPr>
        <w:t xml:space="preserve">for my child to participate in the school’s head lice inspection program for the duration of their enrolment at </w:t>
      </w:r>
      <w:r>
        <w:rPr>
          <w:rFonts w:cs="Arial"/>
          <w:sz w:val="23"/>
          <w:szCs w:val="23"/>
          <w:lang w:eastAsia="en-AU"/>
        </w:rPr>
        <w:t>Upwey South</w:t>
      </w:r>
      <w:r w:rsidRPr="00C10119">
        <w:rPr>
          <w:rFonts w:cs="Arial"/>
          <w:sz w:val="23"/>
          <w:szCs w:val="23"/>
          <w:lang w:eastAsia="en-AU"/>
        </w:rPr>
        <w:t xml:space="preserve"> Primary School. </w:t>
      </w:r>
    </w:p>
    <w:p w14:paraId="0EDA8B4C" w14:textId="77777777" w:rsidR="00061037" w:rsidRDefault="00061037" w:rsidP="00061037">
      <w:pPr>
        <w:autoSpaceDE w:val="0"/>
        <w:autoSpaceDN w:val="0"/>
        <w:adjustRightInd w:val="0"/>
        <w:spacing w:line="240" w:lineRule="auto"/>
        <w:rPr>
          <w:rFonts w:cs="Arial"/>
          <w:sz w:val="23"/>
          <w:szCs w:val="23"/>
          <w:lang w:eastAsia="en-AU"/>
        </w:rPr>
      </w:pPr>
    </w:p>
    <w:p w14:paraId="711E987B" w14:textId="77777777" w:rsidR="00061037" w:rsidRPr="00C10119" w:rsidRDefault="00061037" w:rsidP="00061037">
      <w:pPr>
        <w:autoSpaceDE w:val="0"/>
        <w:autoSpaceDN w:val="0"/>
        <w:adjustRightInd w:val="0"/>
        <w:spacing w:line="240" w:lineRule="auto"/>
        <w:rPr>
          <w:rFonts w:cs="Arial"/>
          <w:sz w:val="23"/>
          <w:szCs w:val="23"/>
          <w:lang w:eastAsia="en-AU"/>
        </w:rPr>
      </w:pPr>
    </w:p>
    <w:p w14:paraId="3DCC9787" w14:textId="77777777" w:rsidR="00061037" w:rsidRPr="00C10119" w:rsidRDefault="00061037" w:rsidP="00061037">
      <w:pPr>
        <w:autoSpaceDE w:val="0"/>
        <w:autoSpaceDN w:val="0"/>
        <w:adjustRightInd w:val="0"/>
        <w:spacing w:line="240" w:lineRule="auto"/>
        <w:rPr>
          <w:rFonts w:cs="Arial"/>
          <w:sz w:val="28"/>
          <w:szCs w:val="28"/>
          <w:lang w:eastAsia="en-AU"/>
        </w:rPr>
      </w:pPr>
      <w:r w:rsidRPr="00C10119">
        <w:rPr>
          <w:rFonts w:cs="Arial"/>
          <w:b/>
          <w:bCs/>
          <w:sz w:val="28"/>
          <w:szCs w:val="28"/>
          <w:lang w:eastAsia="en-AU"/>
        </w:rPr>
        <w:t>PUBLICITY PERMISSION (</w:t>
      </w:r>
      <w:r w:rsidRPr="00C10119">
        <w:rPr>
          <w:rFonts w:cs="Arial"/>
          <w:b/>
          <w:bCs/>
          <w:sz w:val="22"/>
          <w:szCs w:val="22"/>
          <w:lang w:eastAsia="en-AU"/>
        </w:rPr>
        <w:t>PLEASE TICK</w:t>
      </w:r>
      <w:r w:rsidRPr="00C10119">
        <w:rPr>
          <w:rFonts w:cs="Arial"/>
          <w:b/>
          <w:bCs/>
          <w:sz w:val="28"/>
          <w:szCs w:val="28"/>
          <w:lang w:eastAsia="en-AU"/>
        </w:rPr>
        <w:t xml:space="preserve">) </w:t>
      </w:r>
    </w:p>
    <w:p w14:paraId="6CDDDECC" w14:textId="77777777" w:rsidR="00061037" w:rsidRPr="00C10119" w:rsidRDefault="00061037" w:rsidP="00061037">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cs="Arial"/>
          <w:b/>
          <w:bCs/>
          <w:sz w:val="23"/>
          <w:szCs w:val="23"/>
          <w:lang w:eastAsia="en-AU"/>
        </w:rPr>
        <w:t xml:space="preserve">I give permission </w:t>
      </w:r>
      <w:r w:rsidRPr="00C10119">
        <w:rPr>
          <w:rFonts w:cs="Arial"/>
          <w:sz w:val="23"/>
          <w:szCs w:val="23"/>
          <w:lang w:eastAsia="en-AU"/>
        </w:rPr>
        <w:t xml:space="preserve">for photographs/images and/or class details of my child to be used in </w:t>
      </w:r>
    </w:p>
    <w:p w14:paraId="16B92043" w14:textId="77777777" w:rsidR="00061037" w:rsidRDefault="00061037" w:rsidP="00061037">
      <w:pPr>
        <w:autoSpaceDE w:val="0"/>
        <w:autoSpaceDN w:val="0"/>
        <w:adjustRightInd w:val="0"/>
        <w:spacing w:line="240" w:lineRule="auto"/>
        <w:rPr>
          <w:rFonts w:cs="Arial"/>
          <w:sz w:val="23"/>
          <w:szCs w:val="23"/>
          <w:lang w:eastAsia="en-AU"/>
        </w:rPr>
      </w:pPr>
      <w:r w:rsidRPr="00C10119">
        <w:rPr>
          <w:rFonts w:cs="Arial"/>
          <w:sz w:val="23"/>
          <w:szCs w:val="23"/>
          <w:lang w:eastAsia="en-AU"/>
        </w:rPr>
        <w:t>school publications, newspaper articles, Compass and on the school web page.</w:t>
      </w:r>
      <w:r>
        <w:rPr>
          <w:rFonts w:cs="Arial"/>
          <w:sz w:val="23"/>
          <w:szCs w:val="23"/>
          <w:lang w:eastAsia="en-AU"/>
        </w:rPr>
        <w:t xml:space="preserve"> </w:t>
      </w:r>
      <w:r w:rsidRPr="00C10119">
        <w:rPr>
          <w:rFonts w:cs="Arial"/>
          <w:b/>
          <w:sz w:val="23"/>
          <w:szCs w:val="23"/>
          <w:lang w:eastAsia="en-AU"/>
        </w:rPr>
        <w:t xml:space="preserve">Please note only first names will be used. </w:t>
      </w:r>
    </w:p>
    <w:p w14:paraId="57177066" w14:textId="77777777" w:rsidR="00061037" w:rsidRPr="00C10119" w:rsidRDefault="00061037" w:rsidP="00061037">
      <w:pPr>
        <w:autoSpaceDE w:val="0"/>
        <w:autoSpaceDN w:val="0"/>
        <w:adjustRightInd w:val="0"/>
        <w:spacing w:line="240" w:lineRule="auto"/>
        <w:rPr>
          <w:rFonts w:cs="Arial"/>
          <w:sz w:val="23"/>
          <w:szCs w:val="23"/>
          <w:lang w:eastAsia="en-AU"/>
        </w:rPr>
      </w:pPr>
    </w:p>
    <w:p w14:paraId="393FCC87" w14:textId="77777777" w:rsidR="00061037" w:rsidRPr="00C10119" w:rsidRDefault="00061037" w:rsidP="00061037">
      <w:pPr>
        <w:autoSpaceDE w:val="0"/>
        <w:autoSpaceDN w:val="0"/>
        <w:adjustRightInd w:val="0"/>
        <w:spacing w:line="240" w:lineRule="auto"/>
        <w:rPr>
          <w:rFonts w:cs="Arial"/>
          <w:sz w:val="23"/>
          <w:szCs w:val="23"/>
          <w:lang w:eastAsia="en-AU"/>
        </w:rPr>
      </w:pPr>
      <w:r w:rsidRPr="00C10119">
        <w:rPr>
          <w:rFonts w:ascii="Wingdings" w:hAnsi="Wingdings" w:cs="Wingdings"/>
          <w:sz w:val="44"/>
          <w:szCs w:val="44"/>
          <w:lang w:eastAsia="en-AU"/>
        </w:rPr>
        <w:t></w:t>
      </w:r>
      <w:r w:rsidRPr="00C10119">
        <w:rPr>
          <w:rFonts w:cs="Arial"/>
          <w:b/>
          <w:bCs/>
          <w:sz w:val="23"/>
          <w:szCs w:val="23"/>
          <w:lang w:eastAsia="en-AU"/>
        </w:rPr>
        <w:t xml:space="preserve">I do not give permission </w:t>
      </w:r>
      <w:r w:rsidRPr="00C10119">
        <w:rPr>
          <w:rFonts w:cs="Arial"/>
          <w:sz w:val="23"/>
          <w:szCs w:val="23"/>
          <w:lang w:eastAsia="en-AU"/>
        </w:rPr>
        <w:t xml:space="preserve">for photographs/images and/or class details of my child to be </w:t>
      </w:r>
    </w:p>
    <w:p w14:paraId="5F9617DB" w14:textId="77777777" w:rsidR="00061037" w:rsidRPr="00C10119" w:rsidRDefault="00061037" w:rsidP="00061037">
      <w:pPr>
        <w:rPr>
          <w:b/>
        </w:rPr>
      </w:pPr>
      <w:r w:rsidRPr="00C10119">
        <w:rPr>
          <w:rFonts w:cs="Arial"/>
          <w:sz w:val="23"/>
          <w:szCs w:val="23"/>
          <w:lang w:eastAsia="en-AU"/>
        </w:rPr>
        <w:t>used in school publications, newspaper articles, Compass and on the school web page.</w:t>
      </w:r>
      <w:r>
        <w:rPr>
          <w:rFonts w:cs="Arial"/>
          <w:sz w:val="23"/>
          <w:szCs w:val="23"/>
          <w:lang w:eastAsia="en-AU"/>
        </w:rPr>
        <w:t xml:space="preserve"> </w:t>
      </w:r>
      <w:r w:rsidRPr="00C10119">
        <w:rPr>
          <w:rFonts w:cs="Arial"/>
          <w:b/>
          <w:sz w:val="23"/>
          <w:szCs w:val="23"/>
          <w:lang w:eastAsia="en-AU"/>
        </w:rPr>
        <w:t>Please note only first names will be used.</w:t>
      </w:r>
    </w:p>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w:t>
      </w:r>
      <w:proofErr w:type="gramStart"/>
      <w:r w:rsidRPr="00F21FF8">
        <w:t>Doctor</w:t>
      </w:r>
      <w:proofErr w:type="gramEnd"/>
      <w:r w:rsidRPr="00F21FF8">
        <w:t xml:space="preserve">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w:t>
            </w:r>
            <w:proofErr w:type="gramStart"/>
            <w:r w:rsidRPr="00F77B79">
              <w:rPr>
                <w:rFonts w:cs="Arial"/>
                <w:sz w:val="18"/>
                <w:szCs w:val="18"/>
                <w:lang w:eastAsia="en-AU"/>
              </w:rPr>
              <w:t>completion</w:t>
            </w:r>
            <w:proofErr w:type="gramEnd"/>
            <w:r w:rsidRPr="00F77B79">
              <w:rPr>
                <w:rFonts w:cs="Arial"/>
                <w:sz w:val="18"/>
                <w:szCs w:val="18"/>
                <w:lang w:eastAsia="en-AU"/>
              </w:rPr>
              <w:t xml:space="preserve">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7143F48" w14:textId="3AF67B5B" w:rsidR="004742CA" w:rsidRDefault="004742CA" w:rsidP="00061037">
      <w:pPr>
        <w:pBdr>
          <w:bottom w:val="double" w:sz="4" w:space="1" w:color="auto"/>
        </w:pBdr>
      </w:pPr>
    </w:p>
    <w:p w14:paraId="1CE728AE" w14:textId="77777777" w:rsidR="00061037" w:rsidRDefault="00061037" w:rsidP="00061037">
      <w:pPr>
        <w:pBdr>
          <w:bottom w:val="double" w:sz="4" w:space="1" w:color="auto"/>
        </w:pBdr>
      </w:pPr>
    </w:p>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061037">
          <w:type w:val="continuous"/>
          <w:pgSz w:w="11906" w:h="16838" w:code="9"/>
          <w:pgMar w:top="567"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103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597"/>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105"/>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3706</Words>
  <Characters>22254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25909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Janette Clarke</cp:lastModifiedBy>
  <cp:revision>4</cp:revision>
  <cp:lastPrinted>2016-05-26T23:27:00Z</cp:lastPrinted>
  <dcterms:created xsi:type="dcterms:W3CDTF">2021-10-06T01:23:00Z</dcterms:created>
  <dcterms:modified xsi:type="dcterms:W3CDTF">2021-10-06T23:52:00Z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